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A32F" w14:textId="77777777" w:rsidR="004302F1" w:rsidRDefault="004302F1">
      <w:pPr>
        <w:pStyle w:val="BodyText"/>
        <w:spacing w:before="10"/>
        <w:ind w:left="0"/>
        <w:rPr>
          <w:rFonts w:ascii="Arial Narrow"/>
          <w:b/>
          <w:sz w:val="8"/>
        </w:rPr>
      </w:pPr>
    </w:p>
    <w:p w14:paraId="0730FDDF" w14:textId="77777777" w:rsidR="004302F1" w:rsidRDefault="005224F2" w:rsidP="00A742D0">
      <w:pPr>
        <w:pStyle w:val="ListParagraph"/>
        <w:numPr>
          <w:ilvl w:val="2"/>
          <w:numId w:val="45"/>
        </w:numPr>
        <w:tabs>
          <w:tab w:val="left" w:pos="630"/>
        </w:tabs>
        <w:spacing w:before="130"/>
        <w:ind w:hanging="176"/>
        <w:jc w:val="both"/>
        <w:rPr>
          <w:rFonts w:ascii="Century Schoolbook"/>
          <w:b/>
          <w:sz w:val="21"/>
        </w:rPr>
      </w:pPr>
      <w:bookmarkStart w:id="0" w:name="_Hlk67315922"/>
      <w:r>
        <w:rPr>
          <w:rFonts w:ascii="Century Schoolbook"/>
          <w:b/>
          <w:sz w:val="21"/>
        </w:rPr>
        <w:t>Certification</w:t>
      </w:r>
      <w:r>
        <w:rPr>
          <w:rFonts w:ascii="Century Schoolbook"/>
          <w:b/>
          <w:spacing w:val="2"/>
          <w:sz w:val="21"/>
        </w:rPr>
        <w:t xml:space="preserve"> </w:t>
      </w:r>
      <w:r>
        <w:rPr>
          <w:rFonts w:ascii="Century Schoolbook"/>
          <w:b/>
          <w:sz w:val="21"/>
        </w:rPr>
        <w:t>Conditions</w:t>
      </w:r>
    </w:p>
    <w:p w14:paraId="7D880589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57" w:line="228" w:lineRule="auto"/>
        <w:ind w:left="630" w:right="258" w:hanging="28"/>
        <w:rPr>
          <w:sz w:val="21"/>
        </w:rPr>
      </w:pPr>
      <w:bookmarkStart w:id="1" w:name="_bookmark15"/>
      <w:bookmarkEnd w:id="1"/>
      <w:r>
        <w:rPr>
          <w:rFonts w:ascii="Century Schoolbook"/>
          <w:i/>
          <w:sz w:val="21"/>
        </w:rPr>
        <w:t xml:space="preserve">Tank car facilities </w:t>
      </w:r>
      <w:r>
        <w:rPr>
          <w:sz w:val="21"/>
        </w:rPr>
        <w:t xml:space="preserve">certified to A19, B24, and/or B82 </w:t>
      </w:r>
      <w:r>
        <w:rPr>
          <w:rFonts w:ascii="Century Schoolbook"/>
          <w:i/>
          <w:sz w:val="21"/>
        </w:rPr>
        <w:t xml:space="preserve">activity codes </w:t>
      </w:r>
      <w:r>
        <w:rPr>
          <w:sz w:val="21"/>
        </w:rPr>
        <w:t xml:space="preserve">may </w:t>
      </w:r>
      <w:r>
        <w:rPr>
          <w:rFonts w:ascii="Century Schoolbook"/>
          <w:i/>
          <w:sz w:val="21"/>
        </w:rPr>
        <w:t xml:space="preserve">subcontract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manufacturing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 xml:space="preserve">of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components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to an</w:t>
      </w:r>
      <w:r>
        <w:rPr>
          <w:spacing w:val="2"/>
          <w:sz w:val="21"/>
        </w:rPr>
        <w:t xml:space="preserve"> </w:t>
      </w:r>
      <w:r>
        <w:rPr>
          <w:sz w:val="21"/>
        </w:rPr>
        <w:t>approved</w:t>
      </w:r>
      <w:r>
        <w:rPr>
          <w:spacing w:val="-1"/>
          <w:sz w:val="21"/>
        </w:rPr>
        <w:t xml:space="preserve"> </w:t>
      </w:r>
      <w:r>
        <w:rPr>
          <w:sz w:val="21"/>
        </w:rPr>
        <w:t>design,</w:t>
      </w:r>
      <w:r>
        <w:rPr>
          <w:spacing w:val="-10"/>
          <w:sz w:val="21"/>
        </w:rPr>
        <w:t xml:space="preserve"> </w:t>
      </w:r>
      <w:r>
        <w:rPr>
          <w:sz w:val="21"/>
        </w:rPr>
        <w:t>provided</w:t>
      </w:r>
      <w:r>
        <w:rPr>
          <w:spacing w:val="5"/>
          <w:sz w:val="21"/>
        </w:rPr>
        <w:t xml:space="preserve"> </w:t>
      </w:r>
      <w:r>
        <w:rPr>
          <w:sz w:val="21"/>
        </w:rPr>
        <w:t>that the</w:t>
      </w:r>
      <w:r>
        <w:rPr>
          <w:spacing w:val="7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complies</w:t>
      </w:r>
      <w:r>
        <w:rPr>
          <w:spacing w:val="3"/>
          <w:sz w:val="21"/>
        </w:rPr>
        <w:t xml:space="preserve"> </w:t>
      </w:r>
      <w:r>
        <w:rPr>
          <w:sz w:val="21"/>
        </w:rPr>
        <w:t>with</w:t>
      </w:r>
      <w:r>
        <w:rPr>
          <w:spacing w:val="4"/>
          <w:sz w:val="21"/>
        </w:rPr>
        <w:t xml:space="preserve"> </w:t>
      </w:r>
      <w:hyperlink w:anchor="_bookmark23" w:history="1">
        <w:r>
          <w:rPr>
            <w:sz w:val="21"/>
          </w:rPr>
          <w:t>paragraph</w:t>
        </w:r>
        <w:r>
          <w:rPr>
            <w:spacing w:val="3"/>
            <w:sz w:val="21"/>
          </w:rPr>
          <w:t xml:space="preserve"> </w:t>
        </w:r>
        <w:r>
          <w:rPr>
            <w:sz w:val="21"/>
          </w:rPr>
          <w:t>3.4</w:t>
        </w:r>
      </w:hyperlink>
      <w:r>
        <w:rPr>
          <w:sz w:val="21"/>
        </w:rPr>
        <w:t>.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those circumstances,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>manufacturer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component</w:t>
      </w:r>
      <w:r>
        <w:rPr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spacing w:val="5"/>
          <w:sz w:val="21"/>
        </w:rPr>
        <w:t xml:space="preserve"> </w:t>
      </w:r>
      <w:r>
        <w:rPr>
          <w:sz w:val="21"/>
        </w:rPr>
        <w:t>not</w:t>
      </w:r>
      <w:r>
        <w:rPr>
          <w:spacing w:val="1"/>
          <w:sz w:val="21"/>
        </w:rPr>
        <w:t xml:space="preserve"> </w:t>
      </w:r>
      <w:r>
        <w:rPr>
          <w:sz w:val="21"/>
        </w:rPr>
        <w:t>required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separately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obtain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certification</w:t>
      </w:r>
      <w:r>
        <w:rPr>
          <w:sz w:val="21"/>
        </w:rPr>
        <w:t>.</w:t>
      </w:r>
      <w:r>
        <w:rPr>
          <w:spacing w:val="-4"/>
          <w:sz w:val="21"/>
        </w:rPr>
        <w:t xml:space="preserve"> </w:t>
      </w:r>
      <w:r>
        <w:rPr>
          <w:sz w:val="21"/>
        </w:rPr>
        <w:t>Otherwise,</w:t>
      </w:r>
      <w:r>
        <w:rPr>
          <w:spacing w:val="-4"/>
          <w:sz w:val="21"/>
        </w:rPr>
        <w:t xml:space="preserve"> </w:t>
      </w:r>
      <w:r>
        <w:rPr>
          <w:sz w:val="21"/>
        </w:rPr>
        <w:t>B85</w:t>
      </w:r>
      <w:r>
        <w:rPr>
          <w:spacing w:val="5"/>
          <w:sz w:val="21"/>
        </w:rPr>
        <w:t xml:space="preserve"> </w:t>
      </w:r>
      <w:r>
        <w:rPr>
          <w:sz w:val="21"/>
        </w:rPr>
        <w:t>is</w:t>
      </w:r>
      <w:r>
        <w:rPr>
          <w:spacing w:val="5"/>
          <w:sz w:val="21"/>
        </w:rPr>
        <w:t xml:space="preserve"> </w:t>
      </w:r>
      <w:r>
        <w:rPr>
          <w:sz w:val="21"/>
        </w:rPr>
        <w:t>required</w:t>
      </w:r>
      <w:r>
        <w:rPr>
          <w:spacing w:val="-5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the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that</w:t>
      </w:r>
      <w:r>
        <w:rPr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manufactures tank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components</w:t>
      </w:r>
      <w:r>
        <w:rPr>
          <w:sz w:val="21"/>
        </w:rPr>
        <w:t>.</w:t>
      </w:r>
    </w:p>
    <w:p w14:paraId="66495B71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61" w:line="228" w:lineRule="auto"/>
        <w:ind w:left="630" w:right="244" w:hanging="28"/>
        <w:rPr>
          <w:sz w:val="21"/>
        </w:rPr>
      </w:pPr>
      <w:r>
        <w:rPr>
          <w:rFonts w:ascii="Century Schoolbook"/>
          <w:i/>
          <w:sz w:val="21"/>
        </w:rPr>
        <w:t xml:space="preserve">Tank car facilities </w:t>
      </w:r>
      <w:r>
        <w:rPr>
          <w:sz w:val="21"/>
        </w:rPr>
        <w:t>certified to A19 and/or B78 that are not located in North America must</w:t>
      </w:r>
      <w:r>
        <w:rPr>
          <w:spacing w:val="-56"/>
          <w:sz w:val="21"/>
        </w:rPr>
        <w:t xml:space="preserve"> </w:t>
      </w:r>
      <w:r>
        <w:rPr>
          <w:sz w:val="21"/>
        </w:rPr>
        <w:t>have</w:t>
      </w:r>
      <w:r>
        <w:rPr>
          <w:spacing w:val="-8"/>
          <w:sz w:val="21"/>
        </w:rPr>
        <w:t xml:space="preserve"> </w:t>
      </w:r>
      <w:r>
        <w:rPr>
          <w:sz w:val="21"/>
        </w:rPr>
        <w:t>either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designated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>agent</w:t>
      </w:r>
      <w:r>
        <w:rPr>
          <w:spacing w:val="-4"/>
          <w:sz w:val="21"/>
        </w:rPr>
        <w:t xml:space="preserve"> </w:t>
      </w:r>
      <w:r>
        <w:rPr>
          <w:sz w:val="21"/>
        </w:rPr>
        <w:t>or an</w:t>
      </w:r>
      <w:r>
        <w:rPr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sz w:val="21"/>
        </w:rPr>
        <w:t>facility/</w:t>
      </w: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-5"/>
          <w:sz w:val="21"/>
        </w:rPr>
        <w:t xml:space="preserve"> </w:t>
      </w:r>
      <w:r>
        <w:rPr>
          <w:sz w:val="21"/>
        </w:rPr>
        <w:t>track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North</w:t>
      </w:r>
      <w:r>
        <w:rPr>
          <w:spacing w:val="-13"/>
          <w:sz w:val="21"/>
        </w:rPr>
        <w:t xml:space="preserve"> </w:t>
      </w:r>
      <w:r>
        <w:rPr>
          <w:sz w:val="21"/>
        </w:rPr>
        <w:t>America</w:t>
      </w:r>
      <w:r>
        <w:rPr>
          <w:spacing w:val="-6"/>
          <w:sz w:val="21"/>
        </w:rPr>
        <w:t xml:space="preserve"> </w:t>
      </w:r>
      <w:r>
        <w:rPr>
          <w:sz w:val="21"/>
        </w:rPr>
        <w:t>where</w:t>
      </w:r>
      <w:r>
        <w:rPr>
          <w:spacing w:val="-55"/>
          <w:sz w:val="21"/>
        </w:rPr>
        <w:t xml:space="preserve"> </w:t>
      </w:r>
      <w:r>
        <w:rPr>
          <w:sz w:val="21"/>
        </w:rPr>
        <w:t>final</w:t>
      </w:r>
      <w:r>
        <w:rPr>
          <w:spacing w:val="1"/>
          <w:sz w:val="21"/>
        </w:rPr>
        <w:t xml:space="preserve"> </w:t>
      </w:r>
      <w:r>
        <w:rPr>
          <w:sz w:val="21"/>
        </w:rPr>
        <w:t>acceptance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safety</w:t>
      </w:r>
      <w:r>
        <w:rPr>
          <w:spacing w:val="3"/>
          <w:sz w:val="21"/>
        </w:rPr>
        <w:t xml:space="preserve"> </w:t>
      </w:r>
      <w:r>
        <w:rPr>
          <w:sz w:val="21"/>
        </w:rPr>
        <w:t>appliances,</w:t>
      </w:r>
      <w:r>
        <w:rPr>
          <w:spacing w:val="-10"/>
          <w:sz w:val="21"/>
        </w:rPr>
        <w:t xml:space="preserve"> </w:t>
      </w:r>
      <w:r>
        <w:rPr>
          <w:sz w:val="21"/>
        </w:rPr>
        <w:t>air</w:t>
      </w:r>
      <w:r>
        <w:rPr>
          <w:spacing w:val="4"/>
          <w:sz w:val="21"/>
        </w:rPr>
        <w:t xml:space="preserve"> </w:t>
      </w:r>
      <w:r>
        <w:rPr>
          <w:sz w:val="21"/>
        </w:rPr>
        <w:t>brake systems,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interchange</w:t>
      </w:r>
      <w:r>
        <w:rPr>
          <w:spacing w:val="6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4"/>
          <w:sz w:val="21"/>
        </w:rPr>
        <w:t xml:space="preserve"> </w:t>
      </w:r>
      <w:r>
        <w:rPr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sz w:val="21"/>
        </w:rPr>
        <w:t>be</w:t>
      </w:r>
      <w:r>
        <w:rPr>
          <w:spacing w:val="3"/>
          <w:sz w:val="21"/>
        </w:rPr>
        <w:t xml:space="preserve"> </w:t>
      </w:r>
      <w:r>
        <w:rPr>
          <w:sz w:val="21"/>
        </w:rPr>
        <w:t>confirmed.</w:t>
      </w:r>
    </w:p>
    <w:p w14:paraId="2745F5DD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line="228" w:lineRule="auto"/>
        <w:ind w:left="630" w:right="383" w:hanging="28"/>
        <w:rPr>
          <w:sz w:val="21"/>
        </w:rPr>
      </w:pPr>
      <w:bookmarkStart w:id="2" w:name="_bookmark16"/>
      <w:bookmarkEnd w:id="2"/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certification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C7,</w:t>
      </w:r>
      <w:r>
        <w:rPr>
          <w:spacing w:val="-11"/>
          <w:sz w:val="21"/>
        </w:rPr>
        <w:t xml:space="preserve"> </w:t>
      </w:r>
      <w:r>
        <w:rPr>
          <w:sz w:val="21"/>
        </w:rPr>
        <w:t>C8,</w:t>
      </w:r>
      <w:r>
        <w:rPr>
          <w:spacing w:val="-6"/>
          <w:sz w:val="21"/>
        </w:rPr>
        <w:t xml:space="preserve"> </w:t>
      </w:r>
      <w:r>
        <w:rPr>
          <w:sz w:val="21"/>
        </w:rPr>
        <w:t>and/or</w:t>
      </w:r>
      <w:r>
        <w:rPr>
          <w:spacing w:val="2"/>
          <w:sz w:val="21"/>
        </w:rPr>
        <w:t xml:space="preserve"> </w:t>
      </w:r>
      <w:r>
        <w:rPr>
          <w:sz w:val="21"/>
        </w:rPr>
        <w:t>C10</w:t>
      </w:r>
      <w:r>
        <w:rPr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z w:val="21"/>
        </w:rPr>
        <w:t>required</w:t>
      </w:r>
      <w:r>
        <w:rPr>
          <w:spacing w:val="3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linings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coatings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in</w:t>
      </w:r>
      <w:r>
        <w:rPr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cars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that</w:t>
      </w:r>
      <w:r>
        <w:rPr>
          <w:spacing w:val="7"/>
          <w:sz w:val="21"/>
        </w:rPr>
        <w:t xml:space="preserve"> </w:t>
      </w:r>
      <w:r>
        <w:rPr>
          <w:sz w:val="21"/>
        </w:rPr>
        <w:t>transport</w:t>
      </w:r>
      <w:r>
        <w:rPr>
          <w:spacing w:val="6"/>
          <w:sz w:val="21"/>
        </w:rPr>
        <w:t xml:space="preserve"> </w:t>
      </w:r>
      <w:r>
        <w:rPr>
          <w:sz w:val="21"/>
        </w:rPr>
        <w:t>materials for</w:t>
      </w:r>
      <w:r>
        <w:rPr>
          <w:spacing w:val="5"/>
          <w:sz w:val="21"/>
        </w:rPr>
        <w:t xml:space="preserve"> </w:t>
      </w:r>
      <w:r>
        <w:rPr>
          <w:sz w:val="21"/>
        </w:rPr>
        <w:t>product</w:t>
      </w:r>
      <w:r>
        <w:rPr>
          <w:spacing w:val="1"/>
          <w:sz w:val="21"/>
        </w:rPr>
        <w:t xml:space="preserve"> </w:t>
      </w:r>
      <w:r>
        <w:rPr>
          <w:sz w:val="21"/>
        </w:rPr>
        <w:t>purity,</w:t>
      </w:r>
      <w:r>
        <w:rPr>
          <w:spacing w:val="-4"/>
          <w:sz w:val="21"/>
        </w:rPr>
        <w:t xml:space="preserve"> </w:t>
      </w:r>
      <w:r>
        <w:rPr>
          <w:sz w:val="21"/>
        </w:rPr>
        <w:t>excluding</w:t>
      </w:r>
      <w:r>
        <w:rPr>
          <w:spacing w:val="3"/>
          <w:sz w:val="21"/>
        </w:rPr>
        <w:t xml:space="preserve"> </w:t>
      </w:r>
      <w:r>
        <w:rPr>
          <w:sz w:val="21"/>
        </w:rPr>
        <w:t>qualification</w:t>
      </w:r>
      <w:r>
        <w:rPr>
          <w:spacing w:val="-55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hyperlink w:anchor="_bookmark18" w:history="1">
        <w:r>
          <w:rPr>
            <w:sz w:val="21"/>
          </w:rPr>
          <w:t>paragraph</w:t>
        </w:r>
        <w:r>
          <w:rPr>
            <w:spacing w:val="1"/>
            <w:sz w:val="21"/>
          </w:rPr>
          <w:t xml:space="preserve"> </w:t>
        </w:r>
        <w:r>
          <w:rPr>
            <w:sz w:val="21"/>
          </w:rPr>
          <w:t>3.1.6.13</w:t>
        </w:r>
      </w:hyperlink>
      <w:r>
        <w:rPr>
          <w:sz w:val="21"/>
        </w:rPr>
        <w:t>.</w:t>
      </w:r>
    </w:p>
    <w:p w14:paraId="41F5E3C5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line="228" w:lineRule="auto"/>
        <w:ind w:left="630" w:right="247" w:hanging="28"/>
        <w:jc w:val="both"/>
        <w:rPr>
          <w:sz w:val="21"/>
        </w:rPr>
      </w:pPr>
      <w:r>
        <w:rPr>
          <w:rFonts w:ascii="Century Schoolbook"/>
          <w:i/>
          <w:sz w:val="21"/>
        </w:rPr>
        <w:t xml:space="preserve">Tank car facility certification </w:t>
      </w:r>
      <w:r>
        <w:rPr>
          <w:sz w:val="21"/>
        </w:rPr>
        <w:t xml:space="preserve">to C7, C8, C9 and/or C10 is required for </w:t>
      </w:r>
      <w:r>
        <w:rPr>
          <w:rFonts w:ascii="Century Schoolbook"/>
          <w:i/>
          <w:sz w:val="21"/>
        </w:rPr>
        <w:t xml:space="preserve">interior linings </w:t>
      </w:r>
      <w:r>
        <w:rPr>
          <w:sz w:val="21"/>
        </w:rPr>
        <w:t>and</w:t>
      </w:r>
      <w:r>
        <w:rPr>
          <w:spacing w:val="-56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coatings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cars</w:t>
      </w:r>
      <w:r>
        <w:rPr>
          <w:rFonts w:ascii="Century Schoolbook"/>
          <w:i/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transport</w:t>
      </w:r>
      <w:r>
        <w:rPr>
          <w:spacing w:val="-4"/>
          <w:sz w:val="21"/>
        </w:rPr>
        <w:t xml:space="preserve"> </w:t>
      </w:r>
      <w:r>
        <w:rPr>
          <w:sz w:val="21"/>
        </w:rPr>
        <w:t>materials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5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corrosive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reactive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tank</w:t>
      </w:r>
      <w:r>
        <w:rPr>
          <w:spacing w:val="-4"/>
          <w:sz w:val="21"/>
        </w:rPr>
        <w:t xml:space="preserve"> </w:t>
      </w:r>
      <w:r>
        <w:rPr>
          <w:sz w:val="21"/>
        </w:rPr>
        <w:t>car</w:t>
      </w:r>
      <w:r>
        <w:rPr>
          <w:spacing w:val="-56"/>
          <w:sz w:val="21"/>
        </w:rPr>
        <w:t xml:space="preserve"> </w:t>
      </w:r>
      <w:r>
        <w:rPr>
          <w:sz w:val="21"/>
        </w:rPr>
        <w:t>tank</w:t>
      </w:r>
      <w:r>
        <w:rPr>
          <w:spacing w:val="3"/>
          <w:sz w:val="21"/>
        </w:rPr>
        <w:t xml:space="preserve"> </w:t>
      </w:r>
      <w:r>
        <w:rPr>
          <w:sz w:val="21"/>
        </w:rPr>
        <w:t>as</w:t>
      </w:r>
      <w:r>
        <w:rPr>
          <w:spacing w:val="1"/>
          <w:sz w:val="21"/>
        </w:rPr>
        <w:t xml:space="preserve"> </w:t>
      </w:r>
      <w:r>
        <w:rPr>
          <w:sz w:val="21"/>
        </w:rPr>
        <w:t>defined</w:t>
      </w:r>
      <w:r>
        <w:rPr>
          <w:spacing w:val="2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49</w:t>
      </w:r>
      <w:r>
        <w:rPr>
          <w:spacing w:val="1"/>
          <w:sz w:val="21"/>
        </w:rPr>
        <w:t xml:space="preserve"> </w:t>
      </w:r>
      <w:r>
        <w:rPr>
          <w:sz w:val="21"/>
        </w:rPr>
        <w:t>CFR</w:t>
      </w:r>
      <w:r>
        <w:rPr>
          <w:spacing w:val="4"/>
          <w:sz w:val="21"/>
        </w:rPr>
        <w:t xml:space="preserve"> </w:t>
      </w:r>
      <w:r>
        <w:rPr>
          <w:sz w:val="21"/>
        </w:rPr>
        <w:t>180.503.</w:t>
      </w:r>
    </w:p>
    <w:p w14:paraId="112FD728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61" w:line="228" w:lineRule="auto"/>
        <w:ind w:left="630" w:right="324" w:hanging="28"/>
        <w:rPr>
          <w:sz w:val="21"/>
        </w:rPr>
      </w:pPr>
      <w:r>
        <w:rPr>
          <w:sz w:val="21"/>
        </w:rPr>
        <w:t>Only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facilities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certified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A19,</w:t>
      </w:r>
      <w:r>
        <w:rPr>
          <w:spacing w:val="-6"/>
          <w:sz w:val="21"/>
        </w:rPr>
        <w:t xml:space="preserve"> </w:t>
      </w:r>
      <w:r>
        <w:rPr>
          <w:sz w:val="21"/>
        </w:rPr>
        <w:t>B24,</w:t>
      </w:r>
      <w:r>
        <w:rPr>
          <w:spacing w:val="-6"/>
          <w:sz w:val="21"/>
        </w:rPr>
        <w:t xml:space="preserve"> </w:t>
      </w:r>
      <w:r>
        <w:rPr>
          <w:sz w:val="21"/>
        </w:rPr>
        <w:t>B78,</w:t>
      </w:r>
      <w:r>
        <w:rPr>
          <w:spacing w:val="-6"/>
          <w:sz w:val="21"/>
        </w:rPr>
        <w:t xml:space="preserve"> </w:t>
      </w:r>
      <w:r>
        <w:rPr>
          <w:sz w:val="21"/>
        </w:rPr>
        <w:t>B81,</w:t>
      </w:r>
      <w:r>
        <w:rPr>
          <w:spacing w:val="-6"/>
          <w:sz w:val="21"/>
        </w:rPr>
        <w:t xml:space="preserve"> </w:t>
      </w:r>
      <w:r>
        <w:rPr>
          <w:sz w:val="21"/>
        </w:rPr>
        <w:t>B82,</w:t>
      </w:r>
      <w:r>
        <w:rPr>
          <w:spacing w:val="-6"/>
          <w:sz w:val="21"/>
        </w:rPr>
        <w:t xml:space="preserve"> </w:t>
      </w:r>
      <w:r>
        <w:rPr>
          <w:sz w:val="21"/>
        </w:rPr>
        <w:t>B90,</w:t>
      </w:r>
      <w:r>
        <w:rPr>
          <w:spacing w:val="-6"/>
          <w:sz w:val="21"/>
        </w:rPr>
        <w:t xml:space="preserve"> </w:t>
      </w:r>
      <w:r>
        <w:rPr>
          <w:sz w:val="21"/>
        </w:rPr>
        <w:t>C6i,</w:t>
      </w:r>
      <w:r>
        <w:rPr>
          <w:spacing w:val="-6"/>
          <w:sz w:val="21"/>
        </w:rPr>
        <w:t xml:space="preserve"> </w:t>
      </w:r>
      <w:r>
        <w:rPr>
          <w:sz w:val="21"/>
        </w:rPr>
        <w:t>C6r,</w:t>
      </w:r>
      <w:r>
        <w:rPr>
          <w:spacing w:val="-6"/>
          <w:sz w:val="21"/>
        </w:rPr>
        <w:t xml:space="preserve"> </w:t>
      </w:r>
      <w:r>
        <w:rPr>
          <w:sz w:val="21"/>
        </w:rPr>
        <w:t>C7,</w:t>
      </w:r>
      <w:r>
        <w:rPr>
          <w:spacing w:val="-11"/>
          <w:sz w:val="21"/>
        </w:rPr>
        <w:t xml:space="preserve"> </w:t>
      </w:r>
      <w:r>
        <w:rPr>
          <w:sz w:val="21"/>
        </w:rPr>
        <w:t>C8,</w:t>
      </w:r>
      <w:r>
        <w:rPr>
          <w:spacing w:val="-4"/>
          <w:sz w:val="21"/>
        </w:rPr>
        <w:t xml:space="preserve"> </w:t>
      </w:r>
      <w:r>
        <w:rPr>
          <w:sz w:val="21"/>
        </w:rPr>
        <w:t>C9,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6"/>
          <w:sz w:val="21"/>
        </w:rPr>
        <w:t xml:space="preserve"> </w:t>
      </w:r>
      <w:r>
        <w:rPr>
          <w:sz w:val="21"/>
        </w:rPr>
        <w:t>C10</w:t>
      </w:r>
      <w:r>
        <w:rPr>
          <w:spacing w:val="2"/>
          <w:sz w:val="21"/>
        </w:rPr>
        <w:t xml:space="preserve"> </w:t>
      </w:r>
      <w:r>
        <w:rPr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sz w:val="21"/>
        </w:rPr>
        <w:t>replace</w:t>
      </w:r>
      <w:r>
        <w:rPr>
          <w:spacing w:val="5"/>
          <w:sz w:val="21"/>
        </w:rPr>
        <w:t xml:space="preserve"> </w:t>
      </w:r>
      <w:r>
        <w:rPr>
          <w:sz w:val="21"/>
        </w:rPr>
        <w:t>and/or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qualification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sz w:val="21"/>
        </w:rPr>
        <w:t>markings</w:t>
      </w:r>
      <w:r>
        <w:rPr>
          <w:spacing w:val="3"/>
          <w:sz w:val="21"/>
        </w:rPr>
        <w:t xml:space="preserve"> </w:t>
      </w:r>
      <w:r>
        <w:rPr>
          <w:sz w:val="21"/>
        </w:rPr>
        <w:t>per</w:t>
      </w:r>
      <w:r>
        <w:rPr>
          <w:spacing w:val="3"/>
          <w:sz w:val="21"/>
        </w:rPr>
        <w:t xml:space="preserve"> </w:t>
      </w:r>
      <w:r>
        <w:rPr>
          <w:sz w:val="21"/>
        </w:rPr>
        <w:t>49 CFR</w:t>
      </w:r>
      <w:r>
        <w:rPr>
          <w:spacing w:val="-2"/>
          <w:sz w:val="21"/>
        </w:rPr>
        <w:t xml:space="preserve"> </w:t>
      </w:r>
      <w:r>
        <w:rPr>
          <w:sz w:val="21"/>
        </w:rPr>
        <w:t>180.515,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stenciled</w:t>
      </w:r>
      <w:r>
        <w:rPr>
          <w:spacing w:val="-2"/>
          <w:sz w:val="21"/>
        </w:rPr>
        <w:t xml:space="preserve"> </w:t>
      </w:r>
      <w:r>
        <w:rPr>
          <w:sz w:val="21"/>
        </w:rPr>
        <w:t>specification,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variable</w:t>
      </w:r>
      <w:r>
        <w:rPr>
          <w:spacing w:val="5"/>
          <w:sz w:val="21"/>
        </w:rPr>
        <w:t xml:space="preserve"> </w:t>
      </w:r>
      <w:r>
        <w:rPr>
          <w:sz w:val="21"/>
        </w:rPr>
        <w:t>identification</w:t>
      </w:r>
      <w:r>
        <w:rPr>
          <w:spacing w:val="1"/>
          <w:sz w:val="21"/>
        </w:rPr>
        <w:t xml:space="preserve"> </w:t>
      </w:r>
      <w:r>
        <w:rPr>
          <w:sz w:val="21"/>
        </w:rPr>
        <w:t>plate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49</w:t>
      </w:r>
      <w:r>
        <w:rPr>
          <w:spacing w:val="3"/>
          <w:sz w:val="21"/>
        </w:rPr>
        <w:t xml:space="preserve"> </w:t>
      </w:r>
      <w:r>
        <w:rPr>
          <w:sz w:val="21"/>
        </w:rPr>
        <w:t>CFR</w:t>
      </w:r>
      <w:r>
        <w:rPr>
          <w:spacing w:val="3"/>
          <w:sz w:val="21"/>
        </w:rPr>
        <w:t xml:space="preserve"> </w:t>
      </w:r>
      <w:r>
        <w:rPr>
          <w:sz w:val="21"/>
        </w:rPr>
        <w:t>179.24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sz w:val="21"/>
        </w:rPr>
        <w:t>.</w:t>
      </w:r>
    </w:p>
    <w:p w14:paraId="735DE428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line="228" w:lineRule="auto"/>
        <w:ind w:left="630" w:right="252" w:hanging="28"/>
        <w:rPr>
          <w:sz w:val="21"/>
        </w:rPr>
      </w:pPr>
      <w:r>
        <w:rPr>
          <w:rFonts w:ascii="Century Schoolbook"/>
          <w:i/>
          <w:sz w:val="21"/>
        </w:rPr>
        <w:t>Activity code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B82</w:t>
      </w:r>
      <w:r>
        <w:rPr>
          <w:spacing w:val="4"/>
          <w:sz w:val="21"/>
        </w:rPr>
        <w:t xml:space="preserve"> </w:t>
      </w:r>
      <w:r>
        <w:rPr>
          <w:sz w:val="21"/>
        </w:rPr>
        <w:t>applies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manufacturing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tanks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moved</w:t>
      </w:r>
      <w:r>
        <w:rPr>
          <w:spacing w:val="4"/>
          <w:sz w:val="21"/>
        </w:rPr>
        <w:t xml:space="preserve"> </w:t>
      </w:r>
      <w:r>
        <w:rPr>
          <w:sz w:val="21"/>
        </w:rPr>
        <w:t>to and from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facility without trucks (running gear), and, if applicable, includes the underframe and the support</w:t>
      </w:r>
      <w:r>
        <w:rPr>
          <w:spacing w:val="-56"/>
          <w:sz w:val="21"/>
        </w:rPr>
        <w:t xml:space="preserve"> </w:t>
      </w:r>
      <w:r>
        <w:rPr>
          <w:sz w:val="21"/>
        </w:rPr>
        <w:t>structure.</w:t>
      </w:r>
    </w:p>
    <w:p w14:paraId="7406CF6F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line="228" w:lineRule="auto"/>
        <w:ind w:left="630" w:right="357" w:hanging="28"/>
        <w:jc w:val="both"/>
        <w:rPr>
          <w:sz w:val="21"/>
        </w:rPr>
      </w:pPr>
      <w:r>
        <w:rPr>
          <w:rFonts w:ascii="Century Schoolbook"/>
          <w:i/>
          <w:sz w:val="21"/>
        </w:rPr>
        <w:t xml:space="preserve">Tank car facility certification </w:t>
      </w:r>
      <w:r>
        <w:rPr>
          <w:sz w:val="21"/>
        </w:rPr>
        <w:t xml:space="preserve">to C8 permits the installer of </w:t>
      </w:r>
      <w:r>
        <w:rPr>
          <w:rFonts w:ascii="Century Schoolbook"/>
          <w:i/>
          <w:sz w:val="21"/>
        </w:rPr>
        <w:t xml:space="preserve">tank car interior linings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 xml:space="preserve">interior coatings </w:t>
      </w:r>
      <w:r>
        <w:rPr>
          <w:sz w:val="21"/>
        </w:rPr>
        <w:t xml:space="preserve">to perform </w:t>
      </w:r>
      <w:r>
        <w:rPr>
          <w:rFonts w:ascii="Century Schoolbook"/>
          <w:i/>
          <w:sz w:val="21"/>
        </w:rPr>
        <w:t xml:space="preserve">repairs </w:t>
      </w:r>
      <w:r>
        <w:rPr>
          <w:sz w:val="21"/>
        </w:rPr>
        <w:t xml:space="preserve">as part of the </w:t>
      </w:r>
      <w:r>
        <w:rPr>
          <w:rFonts w:ascii="Century Schoolbook"/>
          <w:i/>
          <w:sz w:val="21"/>
        </w:rPr>
        <w:t xml:space="preserve">installation </w:t>
      </w:r>
      <w:r>
        <w:rPr>
          <w:sz w:val="21"/>
        </w:rPr>
        <w:t xml:space="preserve">process; however once the </w:t>
      </w:r>
      <w:r>
        <w:rPr>
          <w:rFonts w:ascii="Century Schoolbook"/>
          <w:i/>
          <w:sz w:val="21"/>
        </w:rPr>
        <w:t>tank 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 xml:space="preserve">lining or coating is qualified, the </w:t>
      </w:r>
      <w:r>
        <w:rPr>
          <w:rFonts w:ascii="Century Schoolbook"/>
          <w:i/>
          <w:sz w:val="21"/>
        </w:rPr>
        <w:t xml:space="preserve">tank car facility </w:t>
      </w:r>
      <w:r>
        <w:rPr>
          <w:sz w:val="21"/>
        </w:rPr>
        <w:t xml:space="preserve">must be certified to </w:t>
      </w:r>
      <w:r>
        <w:rPr>
          <w:rFonts w:ascii="Century Schoolbook"/>
          <w:i/>
          <w:sz w:val="21"/>
        </w:rPr>
        <w:t xml:space="preserve">activity code </w:t>
      </w:r>
      <w:r>
        <w:rPr>
          <w:sz w:val="21"/>
        </w:rPr>
        <w:t>C9 in order to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perform </w:t>
      </w:r>
      <w:r>
        <w:rPr>
          <w:rFonts w:ascii="Century Schoolbook"/>
          <w:i/>
          <w:sz w:val="21"/>
        </w:rPr>
        <w:t xml:space="preserve">qualification </w:t>
      </w:r>
      <w:r>
        <w:rPr>
          <w:sz w:val="21"/>
        </w:rPr>
        <w:t xml:space="preserve">and/or </w:t>
      </w:r>
      <w:r>
        <w:rPr>
          <w:rFonts w:ascii="Century Schoolbook"/>
          <w:i/>
          <w:sz w:val="21"/>
        </w:rPr>
        <w:t xml:space="preserve">activity code </w:t>
      </w:r>
      <w:r>
        <w:rPr>
          <w:sz w:val="21"/>
        </w:rPr>
        <w:t xml:space="preserve">C10 in order to perform </w:t>
      </w:r>
      <w:r>
        <w:rPr>
          <w:rFonts w:ascii="Century Schoolbook"/>
          <w:i/>
          <w:sz w:val="21"/>
        </w:rPr>
        <w:t xml:space="preserve">maintenance </w:t>
      </w:r>
      <w:r>
        <w:rPr>
          <w:sz w:val="21"/>
        </w:rPr>
        <w:t xml:space="preserve">and </w:t>
      </w:r>
      <w:r>
        <w:rPr>
          <w:rFonts w:ascii="Century Schoolbook"/>
          <w:i/>
          <w:sz w:val="21"/>
        </w:rPr>
        <w:t>qualification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lining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coating</w:t>
      </w:r>
      <w:r>
        <w:rPr>
          <w:sz w:val="21"/>
        </w:rPr>
        <w:t>.</w:t>
      </w:r>
    </w:p>
    <w:p w14:paraId="4450CDBC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61" w:line="228" w:lineRule="auto"/>
        <w:ind w:left="630" w:right="247" w:hanging="28"/>
        <w:rPr>
          <w:sz w:val="21"/>
        </w:rPr>
      </w:pP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certification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-10"/>
          <w:sz w:val="21"/>
        </w:rPr>
        <w:t xml:space="preserve"> </w:t>
      </w:r>
      <w:r>
        <w:rPr>
          <w:sz w:val="21"/>
        </w:rPr>
        <w:t>A19</w:t>
      </w:r>
      <w:r>
        <w:rPr>
          <w:spacing w:val="2"/>
          <w:sz w:val="21"/>
        </w:rPr>
        <w:t xml:space="preserve"> </w:t>
      </w:r>
      <w:r>
        <w:rPr>
          <w:sz w:val="21"/>
        </w:rPr>
        <w:t>does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require</w:t>
      </w:r>
      <w:r>
        <w:rPr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B24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repairs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performed</w:t>
      </w:r>
      <w:r>
        <w:rPr>
          <w:spacing w:val="4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part of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manufacturing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process;</w:t>
      </w:r>
      <w:r>
        <w:rPr>
          <w:spacing w:val="-1"/>
          <w:sz w:val="21"/>
        </w:rPr>
        <w:t xml:space="preserve"> </w:t>
      </w:r>
      <w:r>
        <w:rPr>
          <w:sz w:val="21"/>
        </w:rPr>
        <w:t>however</w:t>
      </w:r>
      <w:r>
        <w:rPr>
          <w:spacing w:val="-2"/>
          <w:sz w:val="21"/>
        </w:rPr>
        <w:t xml:space="preserve"> </w:t>
      </w:r>
      <w:r>
        <w:rPr>
          <w:sz w:val="21"/>
        </w:rPr>
        <w:t>once a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z w:val="21"/>
        </w:rPr>
        <w:t>certified</w:t>
      </w:r>
      <w:r>
        <w:rPr>
          <w:spacing w:val="5"/>
          <w:sz w:val="21"/>
        </w:rPr>
        <w:t xml:space="preserve"> </w:t>
      </w:r>
      <w:r>
        <w:rPr>
          <w:sz w:val="21"/>
        </w:rPr>
        <w:t>by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A19</w:t>
      </w:r>
      <w:r>
        <w:rPr>
          <w:spacing w:val="1"/>
          <w:sz w:val="21"/>
        </w:rPr>
        <w:t xml:space="preserve"> </w:t>
      </w:r>
      <w:r>
        <w:rPr>
          <w:sz w:val="21"/>
        </w:rPr>
        <w:t>facility</w:t>
      </w:r>
      <w:r>
        <w:rPr>
          <w:spacing w:val="-3"/>
          <w:sz w:val="21"/>
        </w:rPr>
        <w:t xml:space="preserve"> </w:t>
      </w:r>
      <w:r>
        <w:rPr>
          <w:sz w:val="21"/>
        </w:rPr>
        <w:t>(certified</w:t>
      </w:r>
      <w:r>
        <w:rPr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>Form</w:t>
      </w:r>
      <w:r>
        <w:rPr>
          <w:spacing w:val="-5"/>
          <w:sz w:val="21"/>
        </w:rPr>
        <w:t xml:space="preserve"> </w:t>
      </w:r>
      <w:r>
        <w:rPr>
          <w:sz w:val="21"/>
        </w:rPr>
        <w:t>4-2)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the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-6"/>
          <w:sz w:val="21"/>
        </w:rPr>
        <w:t xml:space="preserve"> </w:t>
      </w:r>
      <w:r>
        <w:rPr>
          <w:sz w:val="21"/>
        </w:rPr>
        <w:t>must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certified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>B24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order</w:t>
      </w:r>
      <w:r>
        <w:rPr>
          <w:spacing w:val="-55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perform </w:t>
      </w:r>
      <w:r>
        <w:rPr>
          <w:rFonts w:ascii="Century Schoolbook"/>
          <w:i/>
          <w:sz w:val="21"/>
        </w:rPr>
        <w:t xml:space="preserve">maintenance </w:t>
      </w:r>
      <w:r>
        <w:rPr>
          <w:sz w:val="21"/>
        </w:rPr>
        <w:t xml:space="preserve">and </w:t>
      </w:r>
      <w:r>
        <w:rPr>
          <w:rFonts w:ascii="Century Schoolbook"/>
          <w:i/>
          <w:sz w:val="21"/>
        </w:rPr>
        <w:t>qualification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sz w:val="21"/>
        </w:rPr>
        <w:t>.</w:t>
      </w:r>
    </w:p>
    <w:p w14:paraId="4D11BA1C" w14:textId="44B8618F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before="133"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Activity codes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C4m</w:t>
      </w:r>
      <w:r>
        <w:rPr>
          <w:spacing w:val="-1"/>
          <w:sz w:val="21"/>
        </w:rPr>
        <w:t xml:space="preserve"> </w:t>
      </w:r>
      <w:r>
        <w:rPr>
          <w:sz w:val="21"/>
        </w:rPr>
        <w:t>and C5</w:t>
      </w:r>
      <w:r>
        <w:rPr>
          <w:spacing w:val="3"/>
          <w:sz w:val="21"/>
        </w:rPr>
        <w:t xml:space="preserve"> </w:t>
      </w:r>
      <w:r>
        <w:rPr>
          <w:sz w:val="21"/>
        </w:rPr>
        <w:t>include</w:t>
      </w:r>
      <w:r>
        <w:rPr>
          <w:spacing w:val="6"/>
          <w:sz w:val="21"/>
        </w:rPr>
        <w:t xml:space="preserve"> </w:t>
      </w:r>
      <w:r>
        <w:rPr>
          <w:sz w:val="21"/>
        </w:rPr>
        <w:t>welding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therefore</w:t>
      </w:r>
    </w:p>
    <w:p w14:paraId="3C1DB431" w14:textId="77777777" w:rsidR="004302F1" w:rsidRDefault="005224F2" w:rsidP="00A742D0">
      <w:pPr>
        <w:tabs>
          <w:tab w:val="left" w:pos="630"/>
        </w:tabs>
        <w:spacing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certification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those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codes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requires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comply</w:t>
      </w:r>
      <w:r>
        <w:rPr>
          <w:spacing w:val="2"/>
          <w:sz w:val="21"/>
        </w:rPr>
        <w:t xml:space="preserve"> </w:t>
      </w:r>
      <w:r>
        <w:rPr>
          <w:sz w:val="21"/>
        </w:rPr>
        <w:t>with</w:t>
      </w:r>
      <w:r>
        <w:rPr>
          <w:spacing w:val="4"/>
          <w:sz w:val="21"/>
        </w:rPr>
        <w:t xml:space="preserve"> </w:t>
      </w:r>
      <w:hyperlink w:anchor="_bookmark22" w:history="1">
        <w:r>
          <w:rPr>
            <w:sz w:val="21"/>
          </w:rPr>
          <w:t>paragraph</w:t>
        </w:r>
        <w:r>
          <w:rPr>
            <w:spacing w:val="3"/>
            <w:sz w:val="21"/>
          </w:rPr>
          <w:t xml:space="preserve"> </w:t>
        </w:r>
        <w:r>
          <w:rPr>
            <w:sz w:val="21"/>
          </w:rPr>
          <w:t>3.3.1.2</w:t>
        </w:r>
      </w:hyperlink>
      <w:r>
        <w:rPr>
          <w:sz w:val="21"/>
        </w:rPr>
        <w:t>.</w:t>
      </w:r>
    </w:p>
    <w:p w14:paraId="5A96847B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58" w:line="228" w:lineRule="auto"/>
        <w:ind w:left="630" w:right="1256" w:hanging="28"/>
        <w:rPr>
          <w:sz w:val="21"/>
        </w:rPr>
      </w:pP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C4m</w:t>
      </w:r>
      <w:r>
        <w:rPr>
          <w:spacing w:val="5"/>
          <w:sz w:val="21"/>
        </w:rPr>
        <w:t xml:space="preserve"> </w:t>
      </w:r>
      <w:r>
        <w:rPr>
          <w:sz w:val="21"/>
        </w:rPr>
        <w:t>includes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linings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coatings of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-55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if performed.</w:t>
      </w:r>
    </w:p>
    <w:p w14:paraId="5B6543DD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line="228" w:lineRule="auto"/>
        <w:ind w:left="630" w:right="1153" w:hanging="28"/>
        <w:rPr>
          <w:sz w:val="21"/>
        </w:rPr>
      </w:pP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C5</w:t>
      </w:r>
      <w:r>
        <w:rPr>
          <w:spacing w:val="5"/>
          <w:sz w:val="21"/>
        </w:rPr>
        <w:t xml:space="preserve"> </w:t>
      </w:r>
      <w:r>
        <w:rPr>
          <w:sz w:val="21"/>
        </w:rPr>
        <w:t>includes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removal</w:t>
      </w:r>
      <w:r>
        <w:rPr>
          <w:sz w:val="21"/>
        </w:rPr>
        <w:t>/</w:t>
      </w:r>
      <w:r>
        <w:rPr>
          <w:rFonts w:ascii="Century Schoolbook"/>
          <w:i/>
          <w:sz w:val="21"/>
        </w:rPr>
        <w:t>maintenance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linings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5"/>
          <w:sz w:val="21"/>
        </w:rPr>
        <w:t xml:space="preserve"> </w:t>
      </w:r>
      <w:r>
        <w:rPr>
          <w:sz w:val="21"/>
        </w:rPr>
        <w:t>coatings of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-56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if performed.</w:t>
      </w:r>
    </w:p>
    <w:p w14:paraId="56E965AD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line="228" w:lineRule="auto"/>
        <w:ind w:left="630" w:right="1062" w:hanging="28"/>
        <w:rPr>
          <w:sz w:val="21"/>
        </w:rPr>
      </w:pPr>
      <w:r>
        <w:rPr>
          <w:sz w:val="21"/>
        </w:rPr>
        <w:t>Removal/replacement</w:t>
      </w:r>
      <w:r>
        <w:rPr>
          <w:spacing w:val="6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eyebolt(s)</w:t>
      </w:r>
      <w:r>
        <w:rPr>
          <w:spacing w:val="3"/>
          <w:sz w:val="21"/>
        </w:rPr>
        <w:t xml:space="preserve"> </w:t>
      </w:r>
      <w:r>
        <w:rPr>
          <w:sz w:val="21"/>
        </w:rPr>
        <w:t>does not</w:t>
      </w:r>
      <w:r>
        <w:rPr>
          <w:spacing w:val="6"/>
          <w:sz w:val="21"/>
        </w:rPr>
        <w:t xml:space="preserve"> </w:t>
      </w:r>
      <w:r>
        <w:rPr>
          <w:sz w:val="21"/>
        </w:rPr>
        <w:t>qualify</w:t>
      </w:r>
      <w:r>
        <w:rPr>
          <w:spacing w:val="3"/>
          <w:sz w:val="21"/>
        </w:rPr>
        <w:t xml:space="preserve"> </w:t>
      </w:r>
      <w:r>
        <w:rPr>
          <w:sz w:val="21"/>
        </w:rPr>
        <w:t>as a</w:t>
      </w:r>
      <w:r>
        <w:rPr>
          <w:spacing w:val="4"/>
          <w:sz w:val="21"/>
        </w:rPr>
        <w:t xml:space="preserve"> </w:t>
      </w:r>
      <w:r>
        <w:rPr>
          <w:sz w:val="21"/>
        </w:rPr>
        <w:t>minimum</w:t>
      </w:r>
      <w:r>
        <w:rPr>
          <w:spacing w:val="5"/>
          <w:sz w:val="21"/>
        </w:rPr>
        <w:t xml:space="preserve"> </w:t>
      </w:r>
      <w:r>
        <w:rPr>
          <w:sz w:val="21"/>
        </w:rPr>
        <w:t>demonstration</w:t>
      </w:r>
      <w:r>
        <w:rPr>
          <w:spacing w:val="8"/>
          <w:sz w:val="21"/>
        </w:rPr>
        <w:t xml:space="preserve"> </w:t>
      </w:r>
      <w:r>
        <w:rPr>
          <w:sz w:val="21"/>
        </w:rPr>
        <w:t>for</w:t>
      </w:r>
      <w:r>
        <w:rPr>
          <w:spacing w:val="-56"/>
          <w:sz w:val="21"/>
        </w:rPr>
        <w:t xml:space="preserve"> </w:t>
      </w:r>
      <w:r>
        <w:rPr>
          <w:sz w:val="21"/>
        </w:rPr>
        <w:t>activity</w:t>
      </w:r>
      <w:r>
        <w:rPr>
          <w:spacing w:val="-1"/>
          <w:sz w:val="21"/>
        </w:rPr>
        <w:t xml:space="preserve"> </w:t>
      </w:r>
      <w:r>
        <w:rPr>
          <w:sz w:val="21"/>
        </w:rPr>
        <w:t>code</w:t>
      </w:r>
      <w:r>
        <w:rPr>
          <w:spacing w:val="-2"/>
          <w:sz w:val="21"/>
        </w:rPr>
        <w:t xml:space="preserve"> </w:t>
      </w:r>
      <w:r>
        <w:rPr>
          <w:sz w:val="21"/>
        </w:rPr>
        <w:t>C6r.</w:t>
      </w:r>
    </w:p>
    <w:p w14:paraId="52EE895E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61" w:line="228" w:lineRule="auto"/>
        <w:ind w:left="630" w:right="730" w:hanging="28"/>
        <w:rPr>
          <w:sz w:val="21"/>
        </w:rPr>
      </w:pP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 xml:space="preserve">certification </w:t>
      </w:r>
      <w:r>
        <w:rPr>
          <w:sz w:val="21"/>
        </w:rPr>
        <w:t>to B78</w:t>
      </w:r>
      <w:r>
        <w:rPr>
          <w:spacing w:val="2"/>
          <w:sz w:val="21"/>
        </w:rPr>
        <w:t xml:space="preserve"> </w:t>
      </w:r>
      <w:r>
        <w:rPr>
          <w:sz w:val="21"/>
        </w:rPr>
        <w:t>does</w:t>
      </w:r>
      <w:r>
        <w:rPr>
          <w:spacing w:val="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authorize</w:t>
      </w:r>
      <w:r>
        <w:rPr>
          <w:spacing w:val="-1"/>
          <w:sz w:val="21"/>
        </w:rPr>
        <w:t xml:space="preserve"> </w:t>
      </w:r>
      <w:r>
        <w:rPr>
          <w:sz w:val="21"/>
        </w:rPr>
        <w:t>welding</w:t>
      </w:r>
      <w:r>
        <w:rPr>
          <w:spacing w:val="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sz w:val="21"/>
        </w:rPr>
        <w:t>;</w:t>
      </w:r>
      <w:r>
        <w:rPr>
          <w:spacing w:val="1"/>
          <w:sz w:val="21"/>
        </w:rPr>
        <w:t xml:space="preserve"> </w:t>
      </w:r>
      <w:r>
        <w:rPr>
          <w:sz w:val="21"/>
        </w:rPr>
        <w:t>however,</w:t>
      </w:r>
      <w:r>
        <w:rPr>
          <w:spacing w:val="-10"/>
          <w:sz w:val="21"/>
        </w:rPr>
        <w:t xml:space="preserve"> </w:t>
      </w:r>
      <w:r>
        <w:rPr>
          <w:sz w:val="21"/>
        </w:rPr>
        <w:t>it</w:t>
      </w:r>
      <w:r>
        <w:rPr>
          <w:spacing w:val="-5"/>
          <w:sz w:val="21"/>
        </w:rPr>
        <w:t xml:space="preserve"> </w:t>
      </w:r>
      <w:r>
        <w:rPr>
          <w:sz w:val="21"/>
        </w:rPr>
        <w:t>does</w:t>
      </w:r>
      <w:r>
        <w:rPr>
          <w:spacing w:val="-1"/>
          <w:sz w:val="21"/>
        </w:rPr>
        <w:t xml:space="preserve"> </w:t>
      </w:r>
      <w:r>
        <w:rPr>
          <w:sz w:val="21"/>
        </w:rPr>
        <w:t>authorize</w:t>
      </w:r>
      <w:r>
        <w:rPr>
          <w:spacing w:val="-4"/>
          <w:sz w:val="21"/>
        </w:rPr>
        <w:t xml:space="preserve"> </w:t>
      </w:r>
      <w:r>
        <w:rPr>
          <w:sz w:val="21"/>
        </w:rPr>
        <w:t>welding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reinforcing</w:t>
      </w:r>
      <w:r>
        <w:rPr>
          <w:spacing w:val="-3"/>
          <w:sz w:val="21"/>
        </w:rPr>
        <w:t xml:space="preserve"> </w:t>
      </w:r>
      <w:r>
        <w:rPr>
          <w:sz w:val="21"/>
        </w:rPr>
        <w:t>pads,</w:t>
      </w:r>
      <w:r>
        <w:rPr>
          <w:spacing w:val="-12"/>
          <w:sz w:val="21"/>
        </w:rPr>
        <w:t xml:space="preserve"> </w:t>
      </w:r>
      <w:r>
        <w:rPr>
          <w:sz w:val="21"/>
        </w:rPr>
        <w:t>jacket</w:t>
      </w:r>
      <w:r>
        <w:rPr>
          <w:spacing w:val="-4"/>
          <w:sz w:val="21"/>
        </w:rPr>
        <w:t xml:space="preserve"> </w:t>
      </w:r>
      <w:r>
        <w:rPr>
          <w:sz w:val="21"/>
        </w:rPr>
        <w:t>flashing/standoffs,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55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tank</w:t>
      </w:r>
      <w:r>
        <w:rPr>
          <w:spacing w:val="-1"/>
          <w:sz w:val="21"/>
        </w:rPr>
        <w:t xml:space="preserve"> </w:t>
      </w:r>
      <w:r>
        <w:rPr>
          <w:sz w:val="21"/>
        </w:rPr>
        <w:t>attachments,</w:t>
      </w:r>
      <w:r>
        <w:rPr>
          <w:spacing w:val="-5"/>
          <w:sz w:val="21"/>
        </w:rPr>
        <w:t xml:space="preserve"> </w:t>
      </w:r>
      <w:r>
        <w:rPr>
          <w:sz w:val="21"/>
        </w:rPr>
        <w:t>provided</w:t>
      </w:r>
      <w:r>
        <w:rPr>
          <w:spacing w:val="3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9"/>
          <w:sz w:val="21"/>
        </w:rPr>
        <w:t xml:space="preserve"> </w:t>
      </w:r>
      <w:r>
        <w:rPr>
          <w:sz w:val="21"/>
        </w:rPr>
        <w:t>complies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hyperlink w:anchor="_bookmark22" w:history="1">
        <w:r>
          <w:rPr>
            <w:sz w:val="21"/>
          </w:rPr>
          <w:t>paragraph</w:t>
        </w:r>
        <w:r>
          <w:rPr>
            <w:spacing w:val="2"/>
            <w:sz w:val="21"/>
          </w:rPr>
          <w:t xml:space="preserve"> </w:t>
        </w:r>
        <w:r>
          <w:rPr>
            <w:sz w:val="21"/>
          </w:rPr>
          <w:t>3.3.1.2</w:t>
        </w:r>
      </w:hyperlink>
      <w:r>
        <w:rPr>
          <w:sz w:val="21"/>
        </w:rPr>
        <w:t>.</w:t>
      </w:r>
    </w:p>
    <w:p w14:paraId="2418CE17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line="228" w:lineRule="auto"/>
        <w:ind w:left="630" w:right="772" w:hanging="28"/>
        <w:rPr>
          <w:sz w:val="21"/>
        </w:rPr>
      </w:pP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C4a</w:t>
      </w:r>
      <w:r>
        <w:rPr>
          <w:spacing w:val="5"/>
          <w:sz w:val="21"/>
        </w:rPr>
        <w:t xml:space="preserve"> </w:t>
      </w:r>
      <w:r>
        <w:rPr>
          <w:sz w:val="21"/>
        </w:rPr>
        <w:t>covers</w:t>
      </w:r>
      <w:r>
        <w:rPr>
          <w:spacing w:val="4"/>
          <w:sz w:val="21"/>
        </w:rPr>
        <w:t xml:space="preserve"> </w:t>
      </w:r>
      <w:r>
        <w:rPr>
          <w:sz w:val="21"/>
        </w:rPr>
        <w:t>those</w:t>
      </w:r>
      <w:r>
        <w:rPr>
          <w:spacing w:val="1"/>
          <w:sz w:val="21"/>
        </w:rPr>
        <w:t xml:space="preserve"> </w:t>
      </w:r>
      <w:r>
        <w:rPr>
          <w:sz w:val="21"/>
        </w:rPr>
        <w:t>facilities</w:t>
      </w:r>
      <w:r>
        <w:rPr>
          <w:spacing w:val="5"/>
          <w:sz w:val="21"/>
        </w:rPr>
        <w:t xml:space="preserve"> </w:t>
      </w:r>
      <w:r>
        <w:rPr>
          <w:sz w:val="21"/>
        </w:rPr>
        <w:t>that</w:t>
      </w:r>
      <w:r>
        <w:rPr>
          <w:spacing w:val="1"/>
          <w:sz w:val="21"/>
        </w:rPr>
        <w:t xml:space="preserve"> </w:t>
      </w:r>
      <w:r>
        <w:rPr>
          <w:sz w:val="21"/>
        </w:rPr>
        <w:t>produce</w:t>
      </w:r>
      <w:r>
        <w:rPr>
          <w:spacing w:val="1"/>
          <w:sz w:val="21"/>
        </w:rPr>
        <w:t xml:space="preserve"> </w:t>
      </w:r>
      <w:r>
        <w:rPr>
          <w:sz w:val="21"/>
        </w:rPr>
        <w:t>new</w:t>
      </w:r>
      <w:r>
        <w:rPr>
          <w:spacing w:val="8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 xml:space="preserve">equipment </w:t>
      </w:r>
      <w:r>
        <w:rPr>
          <w:sz w:val="21"/>
        </w:rPr>
        <w:t>by</w:t>
      </w:r>
      <w:r>
        <w:rPr>
          <w:spacing w:val="-55"/>
          <w:sz w:val="21"/>
        </w:rPr>
        <w:t xml:space="preserve"> </w:t>
      </w:r>
      <w:r>
        <w:rPr>
          <w:sz w:val="21"/>
        </w:rPr>
        <w:t>way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an assembling</w:t>
      </w:r>
      <w:r>
        <w:rPr>
          <w:spacing w:val="2"/>
          <w:sz w:val="21"/>
        </w:rPr>
        <w:t xml:space="preserve"> </w:t>
      </w:r>
      <w:r>
        <w:rPr>
          <w:sz w:val="21"/>
        </w:rPr>
        <w:t>process,</w:t>
      </w:r>
      <w:r>
        <w:rPr>
          <w:spacing w:val="-6"/>
          <w:sz w:val="21"/>
        </w:rPr>
        <w:t xml:space="preserve"> </w:t>
      </w:r>
      <w:r>
        <w:rPr>
          <w:sz w:val="21"/>
        </w:rPr>
        <w:t>without any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manufacturing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processes.</w:t>
      </w:r>
      <w:r>
        <w:rPr>
          <w:spacing w:val="-11"/>
          <w:sz w:val="21"/>
        </w:rPr>
        <w:t xml:space="preserve"> </w:t>
      </w:r>
      <w:r>
        <w:rPr>
          <w:sz w:val="21"/>
        </w:rPr>
        <w:t>Those</w:t>
      </w:r>
      <w:r>
        <w:rPr>
          <w:spacing w:val="5"/>
          <w:sz w:val="21"/>
        </w:rPr>
        <w:t xml:space="preserve"> </w:t>
      </w:r>
      <w:r>
        <w:rPr>
          <w:sz w:val="21"/>
        </w:rPr>
        <w:t>facilities</w:t>
      </w:r>
      <w:r>
        <w:rPr>
          <w:spacing w:val="2"/>
          <w:sz w:val="21"/>
        </w:rPr>
        <w:t xml:space="preserve"> </w:t>
      </w:r>
      <w:r>
        <w:rPr>
          <w:sz w:val="21"/>
        </w:rPr>
        <w:t>that have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combination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manufacturing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assembling</w:t>
      </w:r>
      <w:r>
        <w:rPr>
          <w:spacing w:val="3"/>
          <w:sz w:val="21"/>
        </w:rPr>
        <w:t xml:space="preserve"> </w:t>
      </w:r>
      <w:r>
        <w:rPr>
          <w:sz w:val="21"/>
        </w:rPr>
        <w:t>processes</w:t>
      </w:r>
      <w:r>
        <w:rPr>
          <w:spacing w:val="3"/>
          <w:sz w:val="21"/>
        </w:rPr>
        <w:t xml:space="preserve"> </w:t>
      </w:r>
      <w:r>
        <w:rPr>
          <w:sz w:val="21"/>
        </w:rPr>
        <w:t>must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be </w:t>
      </w:r>
      <w:r>
        <w:rPr>
          <w:sz w:val="21"/>
        </w:rPr>
        <w:lastRenderedPageBreak/>
        <w:t>certified to C4a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C4m.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example,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way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clarification,</w:t>
      </w:r>
      <w:r>
        <w:rPr>
          <w:spacing w:val="-5"/>
          <w:sz w:val="21"/>
        </w:rPr>
        <w:t xml:space="preserve"> </w:t>
      </w:r>
      <w:r>
        <w:rPr>
          <w:sz w:val="21"/>
        </w:rPr>
        <w:t>C4a</w:t>
      </w:r>
      <w:r>
        <w:rPr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spacing w:val="3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intended</w:t>
      </w:r>
      <w:r>
        <w:rPr>
          <w:spacing w:val="4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cover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reconditioning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covered</w:t>
      </w:r>
      <w:r>
        <w:rPr>
          <w:spacing w:val="2"/>
          <w:sz w:val="21"/>
        </w:rPr>
        <w:t xml:space="preserve"> </w:t>
      </w:r>
      <w:r>
        <w:rPr>
          <w:sz w:val="21"/>
        </w:rPr>
        <w:t>by C5.</w:t>
      </w:r>
    </w:p>
    <w:p w14:paraId="66A71441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50"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Activity code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sz w:val="21"/>
        </w:rPr>
        <w:t>C4m</w:t>
      </w:r>
      <w:r>
        <w:rPr>
          <w:spacing w:val="5"/>
          <w:sz w:val="21"/>
        </w:rPr>
        <w:t xml:space="preserve"> </w:t>
      </w:r>
      <w:r>
        <w:rPr>
          <w:sz w:val="21"/>
        </w:rPr>
        <w:t>covers</w:t>
      </w:r>
      <w:r>
        <w:rPr>
          <w:spacing w:val="-1"/>
          <w:sz w:val="21"/>
        </w:rPr>
        <w:t xml:space="preserve"> </w:t>
      </w:r>
      <w:r>
        <w:rPr>
          <w:sz w:val="21"/>
        </w:rPr>
        <w:t>those</w:t>
      </w:r>
      <w:r>
        <w:rPr>
          <w:spacing w:val="1"/>
          <w:sz w:val="21"/>
        </w:rPr>
        <w:t xml:space="preserve"> </w:t>
      </w:r>
      <w:r>
        <w:rPr>
          <w:sz w:val="21"/>
        </w:rPr>
        <w:t>facilities</w:t>
      </w:r>
      <w:r>
        <w:rPr>
          <w:spacing w:val="-1"/>
          <w:sz w:val="21"/>
        </w:rPr>
        <w:t xml:space="preserve"> </w:t>
      </w:r>
      <w:r>
        <w:rPr>
          <w:sz w:val="21"/>
        </w:rPr>
        <w:t>that produce</w:t>
      </w:r>
      <w:r>
        <w:rPr>
          <w:spacing w:val="1"/>
          <w:sz w:val="21"/>
        </w:rPr>
        <w:t xml:space="preserve"> </w:t>
      </w:r>
      <w:r>
        <w:rPr>
          <w:sz w:val="21"/>
        </w:rPr>
        <w:t>new</w:t>
      </w:r>
      <w:r>
        <w:rPr>
          <w:spacing w:val="-4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by</w:t>
      </w:r>
    </w:p>
    <w:p w14:paraId="32C101E4" w14:textId="77777777" w:rsidR="004302F1" w:rsidRDefault="005224F2" w:rsidP="00A742D0">
      <w:pPr>
        <w:tabs>
          <w:tab w:val="left" w:pos="630"/>
        </w:tabs>
        <w:spacing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manufacturing</w:t>
      </w:r>
      <w:r>
        <w:rPr>
          <w:sz w:val="21"/>
        </w:rPr>
        <w:t>.</w:t>
      </w:r>
    </w:p>
    <w:p w14:paraId="31726078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47" w:line="246" w:lineRule="exact"/>
        <w:ind w:left="630" w:hanging="28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leakage test in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 xml:space="preserve">codes </w:t>
      </w:r>
      <w:r>
        <w:rPr>
          <w:sz w:val="21"/>
        </w:rPr>
        <w:t>C6i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C6r</w:t>
      </w:r>
      <w:r>
        <w:rPr>
          <w:spacing w:val="3"/>
          <w:sz w:val="21"/>
        </w:rPr>
        <w:t xml:space="preserve"> </w:t>
      </w:r>
      <w:r>
        <w:rPr>
          <w:sz w:val="21"/>
        </w:rPr>
        <w:t>refers</w:t>
      </w:r>
      <w:r>
        <w:rPr>
          <w:spacing w:val="2"/>
          <w:sz w:val="21"/>
        </w:rPr>
        <w:t xml:space="preserve"> </w:t>
      </w:r>
      <w:r>
        <w:rPr>
          <w:sz w:val="21"/>
        </w:rPr>
        <w:t>to the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qualification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</w:p>
    <w:p w14:paraId="0BEBB0DE" w14:textId="77777777" w:rsidR="004302F1" w:rsidRDefault="005224F2" w:rsidP="00A742D0">
      <w:pPr>
        <w:tabs>
          <w:tab w:val="left" w:pos="630"/>
        </w:tabs>
        <w:spacing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connection</w:t>
      </w:r>
      <w:r>
        <w:rPr>
          <w:rFonts w:ascii="Century Schoolbook"/>
          <w:i/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sz w:val="21"/>
        </w:rPr>
        <w:t>.</w:t>
      </w:r>
    </w:p>
    <w:p w14:paraId="6BECDCE2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58" w:line="228" w:lineRule="auto"/>
        <w:ind w:left="630" w:right="927" w:hanging="28"/>
        <w:rPr>
          <w:sz w:val="21"/>
        </w:rPr>
      </w:pP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level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RLJ</w:t>
      </w:r>
      <w:r>
        <w:rPr>
          <w:spacing w:val="3"/>
          <w:sz w:val="21"/>
        </w:rPr>
        <w:t xml:space="preserve"> </w:t>
      </w:r>
      <w:r>
        <w:rPr>
          <w:sz w:val="21"/>
        </w:rPr>
        <w:t>is</w:t>
      </w:r>
      <w:r>
        <w:rPr>
          <w:spacing w:val="4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only</w:t>
      </w:r>
      <w:r>
        <w:rPr>
          <w:spacing w:val="3"/>
          <w:sz w:val="21"/>
        </w:rPr>
        <w:t xml:space="preserve"> </w:t>
      </w:r>
      <w:r>
        <w:rPr>
          <w:sz w:val="21"/>
        </w:rPr>
        <w:t>if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sz w:val="21"/>
        </w:rPr>
        <w:t>performs</w:t>
      </w:r>
      <w:r>
        <w:rPr>
          <w:spacing w:val="4"/>
          <w:sz w:val="21"/>
        </w:rPr>
        <w:t xml:space="preserve"> </w:t>
      </w:r>
      <w:r>
        <w:rPr>
          <w:sz w:val="21"/>
        </w:rPr>
        <w:t>welded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repairs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56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jackets</w:t>
      </w:r>
      <w:r>
        <w:rPr>
          <w:color w:val="FF0000"/>
          <w:sz w:val="21"/>
        </w:rPr>
        <w:t>.</w:t>
      </w:r>
      <w:r>
        <w:rPr>
          <w:color w:val="FF0000"/>
          <w:spacing w:val="-9"/>
          <w:sz w:val="21"/>
        </w:rPr>
        <w:t xml:space="preserve"> </w:t>
      </w:r>
      <w:r>
        <w:rPr>
          <w:sz w:val="21"/>
        </w:rPr>
        <w:t>RLJ</w:t>
      </w:r>
      <w:r>
        <w:rPr>
          <w:spacing w:val="2"/>
          <w:sz w:val="21"/>
        </w:rPr>
        <w:t xml:space="preserve"> </w:t>
      </w:r>
      <w:r>
        <w:rPr>
          <w:sz w:val="21"/>
        </w:rPr>
        <w:t>can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added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3"/>
          <w:sz w:val="21"/>
        </w:rPr>
        <w:t xml:space="preserve"> </w:t>
      </w:r>
      <w:r>
        <w:rPr>
          <w:sz w:val="21"/>
        </w:rPr>
        <w:t>any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z w:val="21"/>
        </w:rPr>
        <w:t>excluding</w:t>
      </w:r>
      <w:r>
        <w:rPr>
          <w:spacing w:val="-5"/>
          <w:sz w:val="21"/>
        </w:rPr>
        <w:t xml:space="preserve"> </w:t>
      </w:r>
      <w:r>
        <w:rPr>
          <w:sz w:val="21"/>
        </w:rPr>
        <w:t>A19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B78.</w:t>
      </w:r>
    </w:p>
    <w:p w14:paraId="78E2B8B1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50"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level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sz w:val="21"/>
        </w:rPr>
        <w:t>RLS</w:t>
      </w:r>
      <w:r>
        <w:rPr>
          <w:spacing w:val="1"/>
          <w:sz w:val="21"/>
        </w:rPr>
        <w:t xml:space="preserve"> </w:t>
      </w:r>
      <w:r>
        <w:rPr>
          <w:sz w:val="21"/>
        </w:rPr>
        <w:t>excludes</w:t>
      </w:r>
      <w:r>
        <w:rPr>
          <w:spacing w:val="3"/>
          <w:sz w:val="21"/>
        </w:rPr>
        <w:t xml:space="preserve"> </w:t>
      </w:r>
      <w:r>
        <w:rPr>
          <w:sz w:val="21"/>
        </w:rPr>
        <w:t>pad-to-tank</w:t>
      </w:r>
      <w:r>
        <w:rPr>
          <w:spacing w:val="5"/>
          <w:sz w:val="21"/>
        </w:rPr>
        <w:t xml:space="preserve"> </w:t>
      </w:r>
      <w:r>
        <w:rPr>
          <w:sz w:val="21"/>
        </w:rPr>
        <w:t>welds.</w:t>
      </w:r>
      <w:r>
        <w:rPr>
          <w:spacing w:val="-6"/>
          <w:sz w:val="21"/>
        </w:rPr>
        <w:t xml:space="preserve"> </w:t>
      </w:r>
      <w:r>
        <w:rPr>
          <w:sz w:val="21"/>
        </w:rPr>
        <w:t>Pad-to-tank</w:t>
      </w:r>
      <w:r>
        <w:rPr>
          <w:spacing w:val="5"/>
          <w:sz w:val="21"/>
        </w:rPr>
        <w:t xml:space="preserve"> </w:t>
      </w:r>
      <w:r>
        <w:rPr>
          <w:sz w:val="21"/>
        </w:rPr>
        <w:t>welds</w:t>
      </w:r>
      <w:r>
        <w:rPr>
          <w:spacing w:val="3"/>
          <w:sz w:val="21"/>
        </w:rPr>
        <w:t xml:space="preserve"> </w:t>
      </w:r>
      <w:r>
        <w:rPr>
          <w:sz w:val="21"/>
        </w:rPr>
        <w:t>require</w:t>
      </w:r>
      <w:r>
        <w:rPr>
          <w:spacing w:val="-1"/>
          <w:sz w:val="21"/>
        </w:rPr>
        <w:t xml:space="preserve"> </w:t>
      </w:r>
      <w:r>
        <w:rPr>
          <w:sz w:val="21"/>
        </w:rPr>
        <w:t>B24</w:t>
      </w:r>
    </w:p>
    <w:p w14:paraId="2CD46267" w14:textId="77777777" w:rsidR="004302F1" w:rsidRDefault="005224F2" w:rsidP="00A742D0">
      <w:pPr>
        <w:tabs>
          <w:tab w:val="left" w:pos="630"/>
        </w:tabs>
        <w:spacing w:line="246" w:lineRule="exact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certification</w:t>
      </w:r>
      <w:r>
        <w:rPr>
          <w:sz w:val="21"/>
        </w:rPr>
        <w:t>.</w:t>
      </w:r>
    </w:p>
    <w:p w14:paraId="6ACFC5E2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before="158" w:line="228" w:lineRule="auto"/>
        <w:ind w:left="630" w:right="972" w:hanging="28"/>
        <w:rPr>
          <w:sz w:val="21"/>
        </w:rPr>
      </w:pP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facilities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certified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rFonts w:ascii="Century Schoolbook"/>
          <w:i/>
          <w:sz w:val="21"/>
        </w:rPr>
        <w:t>to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C9</w:t>
      </w:r>
      <w:r>
        <w:rPr>
          <w:spacing w:val="3"/>
          <w:sz w:val="21"/>
        </w:rPr>
        <w:t xml:space="preserve"> </w:t>
      </w:r>
      <w:r>
        <w:rPr>
          <w:sz w:val="21"/>
        </w:rPr>
        <w:t>cannot</w:t>
      </w:r>
      <w:r>
        <w:rPr>
          <w:spacing w:val="4"/>
          <w:sz w:val="21"/>
        </w:rPr>
        <w:t xml:space="preserve"> </w:t>
      </w:r>
      <w:r>
        <w:rPr>
          <w:sz w:val="21"/>
        </w:rPr>
        <w:t>obtain</w:t>
      </w:r>
      <w:r>
        <w:rPr>
          <w:spacing w:val="1"/>
          <w:sz w:val="21"/>
        </w:rPr>
        <w:t xml:space="preserve"> </w:t>
      </w:r>
      <w:r>
        <w:rPr>
          <w:sz w:val="21"/>
        </w:rPr>
        <w:t>certification to</w:t>
      </w:r>
      <w:r>
        <w:rPr>
          <w:spacing w:val="-2"/>
          <w:sz w:val="21"/>
        </w:rPr>
        <w:t xml:space="preserve"> </w:t>
      </w: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code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C8</w:t>
      </w:r>
      <w:r>
        <w:rPr>
          <w:spacing w:val="2"/>
          <w:sz w:val="21"/>
        </w:rPr>
        <w:t xml:space="preserve"> </w:t>
      </w:r>
      <w:r>
        <w:rPr>
          <w:sz w:val="21"/>
        </w:rPr>
        <w:t>and/or</w:t>
      </w:r>
      <w:r>
        <w:rPr>
          <w:spacing w:val="-55"/>
          <w:sz w:val="21"/>
        </w:rPr>
        <w:t xml:space="preserve"> </w:t>
      </w:r>
      <w:r>
        <w:rPr>
          <w:sz w:val="21"/>
        </w:rPr>
        <w:t>C10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vice</w:t>
      </w:r>
      <w:r>
        <w:rPr>
          <w:spacing w:val="3"/>
          <w:sz w:val="21"/>
        </w:rPr>
        <w:t xml:space="preserve"> </w:t>
      </w:r>
      <w:r>
        <w:rPr>
          <w:sz w:val="21"/>
        </w:rPr>
        <w:t>versa.</w:t>
      </w:r>
    </w:p>
    <w:p w14:paraId="3FE75F58" w14:textId="09861A1F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line="228" w:lineRule="auto"/>
        <w:ind w:left="630" w:right="1864" w:hanging="28"/>
        <w:rPr>
          <w:sz w:val="21"/>
        </w:rPr>
      </w:pPr>
      <w:r>
        <w:rPr>
          <w:rFonts w:ascii="Century Schoolbook"/>
          <w:i/>
          <w:sz w:val="21"/>
        </w:rPr>
        <w:t>Activity</w:t>
      </w:r>
      <w:r>
        <w:rPr>
          <w:rFonts w:ascii="Century Schoolbook"/>
          <w:i/>
          <w:spacing w:val="6"/>
          <w:sz w:val="21"/>
        </w:rPr>
        <w:t xml:space="preserve"> </w:t>
      </w:r>
      <w:r>
        <w:rPr>
          <w:rFonts w:ascii="Century Schoolbook"/>
          <w:i/>
          <w:sz w:val="21"/>
        </w:rPr>
        <w:t>codes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C7,</w:t>
      </w:r>
      <w:r>
        <w:rPr>
          <w:spacing w:val="-5"/>
          <w:sz w:val="21"/>
        </w:rPr>
        <w:t xml:space="preserve"> </w:t>
      </w:r>
      <w:r>
        <w:rPr>
          <w:sz w:val="21"/>
        </w:rPr>
        <w:t>C8,</w:t>
      </w:r>
      <w:r>
        <w:rPr>
          <w:spacing w:val="-4"/>
          <w:sz w:val="21"/>
        </w:rPr>
        <w:t xml:space="preserve"> </w:t>
      </w:r>
      <w:r>
        <w:rPr>
          <w:sz w:val="21"/>
        </w:rPr>
        <w:t>C9,</w:t>
      </w:r>
      <w:r>
        <w:rPr>
          <w:spacing w:val="-10"/>
          <w:sz w:val="21"/>
        </w:rPr>
        <w:t xml:space="preserve"> </w:t>
      </w:r>
      <w:r>
        <w:rPr>
          <w:sz w:val="21"/>
        </w:rPr>
        <w:t>and/or</w:t>
      </w:r>
      <w:r>
        <w:rPr>
          <w:spacing w:val="-1"/>
          <w:sz w:val="21"/>
        </w:rPr>
        <w:t xml:space="preserve"> </w:t>
      </w:r>
      <w:r>
        <w:rPr>
          <w:sz w:val="21"/>
        </w:rPr>
        <w:t>C10</w:t>
      </w:r>
      <w:r>
        <w:rPr>
          <w:spacing w:val="4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6"/>
          <w:sz w:val="21"/>
        </w:rPr>
        <w:t xml:space="preserve"> </w:t>
      </w:r>
      <w:r>
        <w:rPr>
          <w:sz w:val="21"/>
        </w:rPr>
        <w:t>include</w:t>
      </w:r>
      <w:r>
        <w:rPr>
          <w:spacing w:val="1"/>
          <w:sz w:val="21"/>
        </w:rPr>
        <w:t xml:space="preserve"> </w:t>
      </w:r>
      <w:r>
        <w:rPr>
          <w:sz w:val="21"/>
        </w:rPr>
        <w:t>C6r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removal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-55"/>
          <w:sz w:val="21"/>
        </w:rPr>
        <w:t xml:space="preserve"> </w:t>
      </w:r>
      <w:r>
        <w:rPr>
          <w:sz w:val="21"/>
        </w:rPr>
        <w:t>replacement</w:t>
      </w:r>
      <w:r>
        <w:rPr>
          <w:spacing w:val="3"/>
          <w:sz w:val="21"/>
        </w:rPr>
        <w:t xml:space="preserve"> </w:t>
      </w:r>
      <w:r>
        <w:rPr>
          <w:sz w:val="21"/>
        </w:rPr>
        <w:t>of tank</w:t>
      </w:r>
      <w:r>
        <w:rPr>
          <w:spacing w:val="4"/>
          <w:sz w:val="21"/>
        </w:rPr>
        <w:t xml:space="preserve"> </w:t>
      </w:r>
      <w:r>
        <w:rPr>
          <w:sz w:val="21"/>
        </w:rPr>
        <w:t>car</w:t>
      </w:r>
      <w:r>
        <w:rPr>
          <w:spacing w:val="1"/>
          <w:sz w:val="21"/>
        </w:rPr>
        <w:t xml:space="preserve"> </w:t>
      </w:r>
      <w:r>
        <w:rPr>
          <w:sz w:val="21"/>
        </w:rPr>
        <w:t>service</w:t>
      </w:r>
      <w:r>
        <w:rPr>
          <w:spacing w:val="-2"/>
          <w:sz w:val="21"/>
        </w:rPr>
        <w:t xml:space="preserve"> </w:t>
      </w:r>
      <w:r>
        <w:rPr>
          <w:sz w:val="21"/>
        </w:rPr>
        <w:t>equipment,</w:t>
      </w:r>
      <w:r>
        <w:rPr>
          <w:spacing w:val="-6"/>
          <w:sz w:val="21"/>
        </w:rPr>
        <w:t xml:space="preserve"> </w:t>
      </w:r>
      <w:r>
        <w:rPr>
          <w:sz w:val="21"/>
        </w:rPr>
        <w:t>including gaskets.</w:t>
      </w:r>
    </w:p>
    <w:p w14:paraId="78A4D5D3" w14:textId="3B22C25F" w:rsidR="00656016" w:rsidRDefault="00656016" w:rsidP="005224F2">
      <w:pPr>
        <w:pStyle w:val="ListParagraph"/>
        <w:numPr>
          <w:ilvl w:val="3"/>
          <w:numId w:val="45"/>
        </w:numPr>
        <w:tabs>
          <w:tab w:val="left" w:pos="630"/>
          <w:tab w:val="left" w:pos="1091"/>
        </w:tabs>
        <w:spacing w:line="228" w:lineRule="auto"/>
        <w:ind w:left="630" w:right="50" w:hanging="28"/>
        <w:rPr>
          <w:ins w:id="3" w:author="Forister, Matthew" w:date="2021-03-22T14:28:00Z"/>
          <w:sz w:val="21"/>
        </w:rPr>
      </w:pPr>
      <w:ins w:id="4" w:author="Forister, Matthew" w:date="2021-03-22T15:15:00Z">
        <w:r>
          <w:rPr>
            <w:rStyle w:val="SC94243"/>
            <w:rFonts w:asciiTheme="minorHAnsi" w:hAnsiTheme="minorHAnsi"/>
            <w:i/>
          </w:rPr>
          <w:t>Activity Code C</w:t>
        </w:r>
        <w:r>
          <w:rPr>
            <w:rStyle w:val="SC94243"/>
            <w:rFonts w:asciiTheme="minorHAnsi" w:hAnsiTheme="minorHAnsi"/>
          </w:rPr>
          <w:t xml:space="preserve">6r includes the removal and replacement of fasteners used to connect the primary </w:t>
        </w:r>
        <w:r w:rsidRPr="00A742D0">
          <w:rPr>
            <w:rStyle w:val="SC94243"/>
            <w:rFonts w:asciiTheme="minorHAnsi" w:hAnsiTheme="minorHAnsi"/>
            <w:i/>
          </w:rPr>
          <w:t>tank car service equipment</w:t>
        </w:r>
        <w:r>
          <w:rPr>
            <w:rStyle w:val="SC94243"/>
            <w:rFonts w:asciiTheme="minorHAnsi" w:hAnsiTheme="minorHAnsi"/>
          </w:rPr>
          <w:t xml:space="preserve"> to the tank car, except those listed in paragraph 3.1.6.12 and 3.1.6.13.</w:t>
        </w:r>
      </w:ins>
    </w:p>
    <w:p w14:paraId="01158B49" w14:textId="77777777" w:rsidR="00656016" w:rsidRPr="00656016" w:rsidRDefault="00656016" w:rsidP="00656016">
      <w:pPr>
        <w:tabs>
          <w:tab w:val="left" w:pos="630"/>
          <w:tab w:val="left" w:pos="1091"/>
        </w:tabs>
        <w:spacing w:line="228" w:lineRule="auto"/>
        <w:ind w:left="602" w:right="1864"/>
        <w:rPr>
          <w:sz w:val="21"/>
        </w:rPr>
      </w:pPr>
    </w:p>
    <w:p w14:paraId="30592C26" w14:textId="77777777" w:rsidR="004302F1" w:rsidRDefault="005224F2" w:rsidP="00A742D0">
      <w:pPr>
        <w:pStyle w:val="Heading2"/>
        <w:numPr>
          <w:ilvl w:val="2"/>
          <w:numId w:val="45"/>
        </w:numPr>
        <w:tabs>
          <w:tab w:val="left" w:pos="630"/>
          <w:tab w:val="left" w:pos="789"/>
        </w:tabs>
        <w:ind w:left="630" w:hanging="28"/>
      </w:pPr>
      <w:bookmarkStart w:id="5" w:name="_bookmark17"/>
      <w:bookmarkEnd w:id="5"/>
      <w:r>
        <w:t>Exceptions</w:t>
      </w:r>
    </w:p>
    <w:p w14:paraId="67FF70B7" w14:textId="77777777" w:rsidR="004302F1" w:rsidRDefault="005224F2" w:rsidP="00A742D0">
      <w:pPr>
        <w:tabs>
          <w:tab w:val="left" w:pos="630"/>
        </w:tabs>
        <w:spacing w:before="47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facility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certification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is</w:t>
      </w:r>
      <w:r>
        <w:rPr>
          <w:spacing w:val="2"/>
          <w:sz w:val="21"/>
        </w:rPr>
        <w:t xml:space="preserve"> </w:t>
      </w:r>
      <w:r>
        <w:rPr>
          <w:sz w:val="21"/>
        </w:rPr>
        <w:t>not</w:t>
      </w:r>
      <w:r>
        <w:rPr>
          <w:spacing w:val="3"/>
          <w:sz w:val="21"/>
        </w:rPr>
        <w:t xml:space="preserve"> </w:t>
      </w:r>
      <w:r>
        <w:rPr>
          <w:sz w:val="21"/>
        </w:rPr>
        <w:t>required</w:t>
      </w:r>
      <w:r>
        <w:rPr>
          <w:spacing w:val="3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following:</w:t>
      </w:r>
    </w:p>
    <w:p w14:paraId="4D93FE30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before="148"/>
        <w:ind w:left="630" w:hanging="28"/>
        <w:rPr>
          <w:sz w:val="21"/>
        </w:rPr>
      </w:pPr>
      <w:r>
        <w:rPr>
          <w:sz w:val="21"/>
        </w:rPr>
        <w:t>Examinations</w:t>
      </w:r>
      <w:r>
        <w:rPr>
          <w:spacing w:val="-1"/>
          <w:sz w:val="21"/>
        </w:rPr>
        <w:t xml:space="preserve"> </w:t>
      </w:r>
      <w:r>
        <w:rPr>
          <w:sz w:val="21"/>
        </w:rPr>
        <w:t>prior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5"/>
          <w:sz w:val="21"/>
        </w:rPr>
        <w:t xml:space="preserve"> </w:t>
      </w:r>
      <w:r>
        <w:rPr>
          <w:sz w:val="21"/>
        </w:rPr>
        <w:t>shipping</w:t>
      </w:r>
      <w:r>
        <w:rPr>
          <w:spacing w:val="3"/>
          <w:sz w:val="21"/>
        </w:rPr>
        <w:t xml:space="preserve"> </w:t>
      </w:r>
      <w:r>
        <w:rPr>
          <w:sz w:val="21"/>
        </w:rPr>
        <w:t>per</w:t>
      </w:r>
      <w:r>
        <w:rPr>
          <w:spacing w:val="3"/>
          <w:sz w:val="21"/>
        </w:rPr>
        <w:t xml:space="preserve"> </w:t>
      </w:r>
      <w:r>
        <w:rPr>
          <w:sz w:val="21"/>
        </w:rPr>
        <w:t>49</w:t>
      </w:r>
      <w:r>
        <w:rPr>
          <w:spacing w:val="3"/>
          <w:sz w:val="21"/>
        </w:rPr>
        <w:t xml:space="preserve"> </w:t>
      </w:r>
      <w:r>
        <w:rPr>
          <w:sz w:val="21"/>
        </w:rPr>
        <w:t>CFR</w:t>
      </w:r>
      <w:r>
        <w:rPr>
          <w:spacing w:val="4"/>
          <w:sz w:val="21"/>
        </w:rPr>
        <w:t xml:space="preserve"> </w:t>
      </w:r>
      <w:r>
        <w:rPr>
          <w:sz w:val="21"/>
        </w:rPr>
        <w:t>173.31(d).</w:t>
      </w:r>
    </w:p>
    <w:p w14:paraId="418B4BE2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before="158" w:line="228" w:lineRule="auto"/>
        <w:ind w:left="630" w:right="765" w:hanging="28"/>
        <w:rPr>
          <w:sz w:val="21"/>
        </w:rPr>
      </w:pPr>
      <w:r>
        <w:rPr>
          <w:sz w:val="21"/>
        </w:rPr>
        <w:t>Conductivity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resistivity</w:t>
      </w:r>
      <w:r>
        <w:rPr>
          <w:spacing w:val="3"/>
          <w:sz w:val="21"/>
        </w:rPr>
        <w:t xml:space="preserve"> </w:t>
      </w:r>
      <w:r>
        <w:rPr>
          <w:sz w:val="21"/>
        </w:rPr>
        <w:t>examinations of</w:t>
      </w:r>
      <w:r>
        <w:rPr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5"/>
          <w:sz w:val="21"/>
        </w:rPr>
        <w:t xml:space="preserve"> </w:t>
      </w:r>
      <w:r>
        <w:rPr>
          <w:rFonts w:ascii="Century Schoolbook"/>
          <w:i/>
          <w:sz w:val="21"/>
        </w:rPr>
        <w:t>car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linings</w:t>
      </w:r>
      <w:r>
        <w:rPr>
          <w:rFonts w:ascii="Century Schoolbook"/>
          <w:i/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interior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sz w:val="21"/>
        </w:rPr>
        <w:t>coatings</w:t>
      </w:r>
      <w:r>
        <w:rPr>
          <w:spacing w:val="-56"/>
          <w:sz w:val="21"/>
        </w:rPr>
        <w:t xml:space="preserve"> </w:t>
      </w:r>
      <w:r>
        <w:rPr>
          <w:sz w:val="21"/>
        </w:rPr>
        <w:t>prior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shipping.</w:t>
      </w:r>
    </w:p>
    <w:p w14:paraId="17EAEBC7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line="228" w:lineRule="auto"/>
        <w:ind w:left="630" w:right="732" w:hanging="28"/>
        <w:rPr>
          <w:sz w:val="21"/>
        </w:rPr>
      </w:pPr>
      <w:r>
        <w:rPr>
          <w:sz w:val="21"/>
        </w:rPr>
        <w:t>Replacement/</w:t>
      </w: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markings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stencils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tank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cars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than</w:t>
      </w:r>
      <w:r>
        <w:rPr>
          <w:spacing w:val="2"/>
          <w:sz w:val="21"/>
        </w:rPr>
        <w:t xml:space="preserve"> </w:t>
      </w:r>
      <w:r>
        <w:rPr>
          <w:sz w:val="21"/>
        </w:rPr>
        <w:t>those specified in</w:t>
      </w:r>
      <w:r>
        <w:rPr>
          <w:spacing w:val="-55"/>
          <w:sz w:val="21"/>
        </w:rPr>
        <w:t xml:space="preserve"> </w:t>
      </w:r>
      <w:hyperlink w:anchor="_bookmark16" w:history="1">
        <w:r>
          <w:rPr>
            <w:sz w:val="21"/>
          </w:rPr>
          <w:t>paragraph</w:t>
        </w:r>
        <w:r>
          <w:rPr>
            <w:spacing w:val="1"/>
            <w:sz w:val="21"/>
          </w:rPr>
          <w:t xml:space="preserve"> </w:t>
        </w:r>
        <w:r>
          <w:rPr>
            <w:sz w:val="21"/>
          </w:rPr>
          <w:t>3.1.5.5</w:t>
        </w:r>
      </w:hyperlink>
      <w:r>
        <w:rPr>
          <w:sz w:val="21"/>
        </w:rPr>
        <w:t>.</w:t>
      </w:r>
    </w:p>
    <w:p w14:paraId="2A64007E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line="228" w:lineRule="auto"/>
        <w:ind w:left="630" w:right="995" w:hanging="28"/>
        <w:rPr>
          <w:rFonts w:ascii="Century Schoolbook"/>
          <w:i/>
          <w:sz w:val="21"/>
        </w:rPr>
      </w:pPr>
      <w:r>
        <w:rPr>
          <w:sz w:val="21"/>
        </w:rPr>
        <w:t>Double</w:t>
      </w:r>
      <w:r>
        <w:rPr>
          <w:spacing w:val="-1"/>
          <w:sz w:val="21"/>
        </w:rPr>
        <w:t xml:space="preserve"> </w:t>
      </w:r>
      <w:r>
        <w:rPr>
          <w:sz w:val="21"/>
        </w:rPr>
        <w:t>shelf</w:t>
      </w:r>
      <w:r>
        <w:rPr>
          <w:spacing w:val="2"/>
          <w:sz w:val="21"/>
        </w:rPr>
        <w:t xml:space="preserve"> </w:t>
      </w:r>
      <w:r>
        <w:rPr>
          <w:sz w:val="21"/>
        </w:rPr>
        <w:t>coupler</w:t>
      </w:r>
      <w:r>
        <w:rPr>
          <w:spacing w:val="3"/>
          <w:sz w:val="21"/>
        </w:rPr>
        <w:t xml:space="preserve"> </w:t>
      </w:r>
      <w:r>
        <w:rPr>
          <w:sz w:val="21"/>
        </w:rPr>
        <w:t>replacement</w:t>
      </w:r>
      <w:r>
        <w:rPr>
          <w:spacing w:val="4"/>
          <w:sz w:val="21"/>
        </w:rPr>
        <w:t xml:space="preserve"> </w:t>
      </w:r>
      <w:r>
        <w:rPr>
          <w:sz w:val="21"/>
        </w:rPr>
        <w:t>(i.e.,</w:t>
      </w:r>
      <w:r>
        <w:rPr>
          <w:spacing w:val="-10"/>
          <w:sz w:val="21"/>
        </w:rPr>
        <w:t xml:space="preserve"> </w:t>
      </w:r>
      <w:r>
        <w:rPr>
          <w:sz w:val="21"/>
        </w:rPr>
        <w:t>coupler</w:t>
      </w:r>
      <w:r>
        <w:rPr>
          <w:spacing w:val="2"/>
          <w:sz w:val="21"/>
        </w:rPr>
        <w:t xml:space="preserve"> </w:t>
      </w:r>
      <w:r>
        <w:rPr>
          <w:sz w:val="21"/>
        </w:rPr>
        <w:t>vertical</w:t>
      </w:r>
      <w:r>
        <w:rPr>
          <w:spacing w:val="1"/>
          <w:sz w:val="21"/>
        </w:rPr>
        <w:t xml:space="preserve"> </w:t>
      </w:r>
      <w:r>
        <w:rPr>
          <w:sz w:val="21"/>
        </w:rPr>
        <w:t>restraint</w:t>
      </w:r>
      <w:r>
        <w:rPr>
          <w:spacing w:val="5"/>
          <w:sz w:val="21"/>
        </w:rPr>
        <w:t xml:space="preserve"> </w:t>
      </w:r>
      <w:r>
        <w:rPr>
          <w:sz w:val="21"/>
        </w:rPr>
        <w:t>system)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accordance</w:t>
      </w:r>
      <w:r>
        <w:rPr>
          <w:spacing w:val="-55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Field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Manual of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the</w:t>
      </w:r>
      <w:r>
        <w:rPr>
          <w:rFonts w:ascii="Century Schoolbook"/>
          <w:i/>
          <w:spacing w:val="-9"/>
          <w:sz w:val="21"/>
        </w:rPr>
        <w:t xml:space="preserve"> </w:t>
      </w:r>
      <w:r>
        <w:rPr>
          <w:rFonts w:ascii="Century Schoolbook"/>
          <w:i/>
          <w:sz w:val="21"/>
        </w:rPr>
        <w:t>AAR Interchange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Rules.</w:t>
      </w:r>
    </w:p>
    <w:p w14:paraId="5973BB63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line="228" w:lineRule="auto"/>
        <w:ind w:left="630" w:right="849" w:hanging="28"/>
        <w:rPr>
          <w:sz w:val="21"/>
        </w:rPr>
      </w:pPr>
      <w:r>
        <w:rPr>
          <w:sz w:val="21"/>
        </w:rPr>
        <w:t>Replacement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gaskets</w:t>
      </w:r>
      <w:r>
        <w:rPr>
          <w:spacing w:val="3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sz w:val="21"/>
        </w:rPr>
        <w:t>correct</w:t>
      </w:r>
      <w:r>
        <w:rPr>
          <w:spacing w:val="5"/>
          <w:sz w:val="21"/>
        </w:rPr>
        <w:t xml:space="preserve"> </w:t>
      </w:r>
      <w:r>
        <w:rPr>
          <w:sz w:val="21"/>
        </w:rPr>
        <w:t>size</w:t>
      </w:r>
      <w:r>
        <w:rPr>
          <w:spacing w:val="5"/>
          <w:sz w:val="21"/>
        </w:rPr>
        <w:t xml:space="preserve"> </w:t>
      </w:r>
      <w:r>
        <w:rPr>
          <w:sz w:val="21"/>
        </w:rPr>
        <w:t>as</w:t>
      </w:r>
      <w:r>
        <w:rPr>
          <w:spacing w:val="3"/>
          <w:sz w:val="21"/>
        </w:rPr>
        <w:t xml:space="preserve"> </w:t>
      </w:r>
      <w:r>
        <w:rPr>
          <w:sz w:val="21"/>
        </w:rPr>
        <w:t>specified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owner</w:t>
      </w:r>
      <w:r>
        <w:rPr>
          <w:rFonts w:ascii="Century Schoolbook"/>
          <w:i/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compatible</w:t>
      </w:r>
      <w:r>
        <w:rPr>
          <w:spacing w:val="-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lading</w:t>
      </w:r>
      <w:r>
        <w:rPr>
          <w:spacing w:val="2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following </w:t>
      </w:r>
      <w:r>
        <w:rPr>
          <w:rFonts w:ascii="Century Schoolbook"/>
          <w:i/>
          <w:sz w:val="21"/>
        </w:rPr>
        <w:t>service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sz w:val="21"/>
        </w:rPr>
        <w:t>:</w:t>
      </w:r>
      <w:r>
        <w:rPr>
          <w:spacing w:val="-6"/>
          <w:sz w:val="21"/>
        </w:rPr>
        <w:t xml:space="preserve"> </w:t>
      </w:r>
      <w:r>
        <w:rPr>
          <w:sz w:val="21"/>
        </w:rPr>
        <w:t>hinged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4"/>
          <w:sz w:val="21"/>
        </w:rPr>
        <w:t xml:space="preserve"> </w:t>
      </w:r>
      <w:r>
        <w:rPr>
          <w:sz w:val="21"/>
        </w:rPr>
        <w:t>bolted</w:t>
      </w:r>
      <w:r>
        <w:rPr>
          <w:spacing w:val="-1"/>
          <w:sz w:val="21"/>
        </w:rPr>
        <w:t xml:space="preserve"> </w:t>
      </w:r>
      <w:r>
        <w:rPr>
          <w:sz w:val="21"/>
        </w:rPr>
        <w:t>manway</w:t>
      </w:r>
      <w:r>
        <w:rPr>
          <w:spacing w:val="1"/>
          <w:sz w:val="21"/>
        </w:rPr>
        <w:t xml:space="preserve"> </w:t>
      </w:r>
      <w:r>
        <w:rPr>
          <w:sz w:val="21"/>
        </w:rPr>
        <w:t>cover,</w:t>
      </w:r>
      <w:r>
        <w:rPr>
          <w:spacing w:val="1"/>
          <w:sz w:val="21"/>
        </w:rPr>
        <w:t xml:space="preserve"> </w:t>
      </w:r>
      <w:r>
        <w:rPr>
          <w:sz w:val="21"/>
        </w:rPr>
        <w:t>fill port cover, bottom outlet cap, secondary closure, secondary fitting, secondary valve, and quick</w:t>
      </w:r>
      <w:r>
        <w:rPr>
          <w:spacing w:val="-56"/>
          <w:sz w:val="21"/>
        </w:rPr>
        <w:t xml:space="preserve"> </w:t>
      </w:r>
      <w:r>
        <w:rPr>
          <w:sz w:val="21"/>
        </w:rPr>
        <w:t>disconnect</w:t>
      </w:r>
      <w:r>
        <w:rPr>
          <w:spacing w:val="-2"/>
          <w:sz w:val="21"/>
        </w:rPr>
        <w:t xml:space="preserve"> </w:t>
      </w:r>
      <w:r>
        <w:rPr>
          <w:sz w:val="21"/>
        </w:rPr>
        <w:t>dust</w:t>
      </w:r>
      <w:r>
        <w:rPr>
          <w:spacing w:val="-2"/>
          <w:sz w:val="21"/>
        </w:rPr>
        <w:t xml:space="preserve"> </w:t>
      </w:r>
      <w:r>
        <w:rPr>
          <w:sz w:val="21"/>
        </w:rPr>
        <w:t>cap.</w:t>
      </w:r>
    </w:p>
    <w:p w14:paraId="47E8A818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970"/>
        </w:tabs>
        <w:spacing w:before="161" w:line="228" w:lineRule="auto"/>
        <w:ind w:left="630" w:right="1217" w:hanging="28"/>
        <w:rPr>
          <w:sz w:val="21"/>
        </w:rPr>
      </w:pPr>
      <w:r>
        <w:rPr>
          <w:sz w:val="21"/>
        </w:rPr>
        <w:t>Replacement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3"/>
          <w:sz w:val="21"/>
        </w:rPr>
        <w:t xml:space="preserve"> </w:t>
      </w:r>
      <w:r>
        <w:rPr>
          <w:sz w:val="21"/>
        </w:rPr>
        <w:t>O-rings</w:t>
      </w:r>
      <w:r>
        <w:rPr>
          <w:spacing w:val="3"/>
          <w:sz w:val="21"/>
        </w:rPr>
        <w:t xml:space="preserve"> </w:t>
      </w:r>
      <w:r>
        <w:rPr>
          <w:sz w:val="21"/>
        </w:rPr>
        <w:t>with</w:t>
      </w:r>
      <w:r>
        <w:rPr>
          <w:spacing w:val="2"/>
          <w:sz w:val="21"/>
        </w:rPr>
        <w:t xml:space="preserve"> </w:t>
      </w:r>
      <w:r>
        <w:rPr>
          <w:sz w:val="21"/>
        </w:rPr>
        <w:t>the correct</w:t>
      </w:r>
      <w:r>
        <w:rPr>
          <w:spacing w:val="6"/>
          <w:sz w:val="21"/>
        </w:rPr>
        <w:t xml:space="preserve"> </w:t>
      </w:r>
      <w:r>
        <w:rPr>
          <w:sz w:val="21"/>
        </w:rPr>
        <w:t>size</w:t>
      </w:r>
      <w:r>
        <w:rPr>
          <w:spacing w:val="6"/>
          <w:sz w:val="21"/>
        </w:rPr>
        <w:t xml:space="preserve"> </w:t>
      </w:r>
      <w:r>
        <w:rPr>
          <w:sz w:val="21"/>
        </w:rPr>
        <w:t>as</w:t>
      </w:r>
      <w:r>
        <w:rPr>
          <w:spacing w:val="3"/>
          <w:sz w:val="21"/>
        </w:rPr>
        <w:t xml:space="preserve"> </w:t>
      </w:r>
      <w:r>
        <w:rPr>
          <w:sz w:val="21"/>
        </w:rPr>
        <w:t>specified by</w:t>
      </w:r>
      <w:r>
        <w:rPr>
          <w:spacing w:val="2"/>
          <w:sz w:val="21"/>
        </w:rPr>
        <w:t xml:space="preserve"> </w:t>
      </w:r>
      <w:r>
        <w:rPr>
          <w:sz w:val="21"/>
        </w:rPr>
        <w:t>the</w:t>
      </w:r>
      <w:r>
        <w:rPr>
          <w:spacing w:val="4"/>
          <w:sz w:val="21"/>
        </w:rPr>
        <w:t xml:space="preserve"> </w:t>
      </w:r>
      <w:r>
        <w:rPr>
          <w:rFonts w:ascii="Century Schoolbook"/>
          <w:i/>
          <w:sz w:val="21"/>
        </w:rPr>
        <w:t>equipment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rFonts w:ascii="Century Schoolbook"/>
          <w:i/>
          <w:sz w:val="21"/>
        </w:rPr>
        <w:t xml:space="preserve">owner </w:t>
      </w:r>
      <w:r>
        <w:rPr>
          <w:sz w:val="21"/>
        </w:rPr>
        <w:t>on</w:t>
      </w:r>
      <w:r>
        <w:rPr>
          <w:spacing w:val="-56"/>
          <w:sz w:val="21"/>
        </w:rPr>
        <w:t xml:space="preserve"> </w:t>
      </w:r>
      <w:r>
        <w:rPr>
          <w:sz w:val="21"/>
        </w:rPr>
        <w:t>gauging</w:t>
      </w:r>
      <w:r>
        <w:rPr>
          <w:spacing w:val="-5"/>
          <w:sz w:val="21"/>
        </w:rPr>
        <w:t xml:space="preserve"> </w:t>
      </w:r>
      <w:r>
        <w:rPr>
          <w:sz w:val="21"/>
        </w:rPr>
        <w:t>device</w:t>
      </w:r>
      <w:r>
        <w:rPr>
          <w:spacing w:val="-2"/>
          <w:sz w:val="21"/>
        </w:rPr>
        <w:t xml:space="preserve"> </w:t>
      </w:r>
      <w:r>
        <w:rPr>
          <w:sz w:val="21"/>
        </w:rPr>
        <w:t>caps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thermometer</w:t>
      </w:r>
      <w:r>
        <w:rPr>
          <w:spacing w:val="1"/>
          <w:sz w:val="21"/>
        </w:rPr>
        <w:t xml:space="preserve"> </w:t>
      </w:r>
      <w:r>
        <w:rPr>
          <w:sz w:val="21"/>
        </w:rPr>
        <w:t>well</w:t>
      </w:r>
      <w:r>
        <w:rPr>
          <w:spacing w:val="5"/>
          <w:sz w:val="21"/>
        </w:rPr>
        <w:t xml:space="preserve"> </w:t>
      </w:r>
      <w:r>
        <w:rPr>
          <w:sz w:val="21"/>
        </w:rPr>
        <w:t>housing tubes.</w:t>
      </w:r>
    </w:p>
    <w:p w14:paraId="43858679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44" w:line="228" w:lineRule="auto"/>
        <w:ind w:left="630" w:right="245" w:hanging="28"/>
        <w:rPr>
          <w:sz w:val="21"/>
        </w:rPr>
      </w:pPr>
      <w:r>
        <w:rPr>
          <w:sz w:val="21"/>
        </w:rPr>
        <w:t>Replacement</w:t>
      </w:r>
      <w:r>
        <w:rPr>
          <w:spacing w:val="4"/>
          <w:sz w:val="21"/>
        </w:rPr>
        <w:t xml:space="preserve"> </w:t>
      </w:r>
      <w:r>
        <w:rPr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the rupture disc,</w:t>
      </w:r>
      <w:r>
        <w:rPr>
          <w:spacing w:val="-5"/>
          <w:sz w:val="21"/>
        </w:rPr>
        <w:t xml:space="preserve"> </w:t>
      </w:r>
      <w:r>
        <w:rPr>
          <w:sz w:val="21"/>
        </w:rPr>
        <w:t>including</w:t>
      </w:r>
      <w:r>
        <w:rPr>
          <w:spacing w:val="1"/>
          <w:sz w:val="21"/>
        </w:rPr>
        <w:t xml:space="preserve"> </w:t>
      </w:r>
      <w:r>
        <w:rPr>
          <w:sz w:val="21"/>
        </w:rPr>
        <w:t>the rupture disc</w:t>
      </w:r>
      <w:r>
        <w:rPr>
          <w:spacing w:val="3"/>
          <w:sz w:val="21"/>
        </w:rPr>
        <w:t xml:space="preserve"> </w:t>
      </w:r>
      <w:r>
        <w:rPr>
          <w:sz w:val="21"/>
        </w:rPr>
        <w:t>gasket with</w:t>
      </w:r>
      <w:r>
        <w:rPr>
          <w:spacing w:val="6"/>
          <w:sz w:val="21"/>
        </w:rPr>
        <w:t xml:space="preserve"> </w:t>
      </w:r>
      <w:r>
        <w:rPr>
          <w:sz w:val="21"/>
        </w:rPr>
        <w:t>the correct</w:t>
      </w:r>
      <w:r>
        <w:rPr>
          <w:spacing w:val="1"/>
          <w:sz w:val="21"/>
        </w:rPr>
        <w:t xml:space="preserve"> </w:t>
      </w:r>
      <w:r>
        <w:rPr>
          <w:sz w:val="21"/>
        </w:rPr>
        <w:t>dimensional</w:t>
      </w:r>
      <w:r>
        <w:rPr>
          <w:spacing w:val="-3"/>
          <w:sz w:val="21"/>
        </w:rPr>
        <w:t xml:space="preserve"> </w:t>
      </w:r>
      <w:r>
        <w:rPr>
          <w:sz w:val="21"/>
        </w:rPr>
        <w:t>size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pressure</w:t>
      </w:r>
      <w:r>
        <w:rPr>
          <w:spacing w:val="-3"/>
          <w:sz w:val="21"/>
        </w:rPr>
        <w:t xml:space="preserve"> </w:t>
      </w:r>
      <w:r>
        <w:rPr>
          <w:sz w:val="21"/>
        </w:rPr>
        <w:t>rating</w:t>
      </w:r>
      <w:r>
        <w:rPr>
          <w:spacing w:val="-1"/>
          <w:sz w:val="21"/>
        </w:rPr>
        <w:t xml:space="preserve"> </w:t>
      </w:r>
      <w:r>
        <w:rPr>
          <w:sz w:val="21"/>
        </w:rPr>
        <w:t>as specified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the </w:t>
      </w:r>
      <w:r>
        <w:rPr>
          <w:rFonts w:ascii="Century Schoolbook"/>
          <w:i/>
          <w:sz w:val="21"/>
        </w:rPr>
        <w:t>equipment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rFonts w:ascii="Century Schoolbook"/>
          <w:i/>
          <w:sz w:val="21"/>
        </w:rPr>
        <w:t>owner</w:t>
      </w:r>
      <w:r>
        <w:rPr>
          <w:rFonts w:ascii="Century Schoolbook"/>
          <w:i/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compatible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55"/>
          <w:sz w:val="21"/>
        </w:rPr>
        <w:t xml:space="preserve"> </w:t>
      </w:r>
      <w:r>
        <w:rPr>
          <w:sz w:val="21"/>
        </w:rPr>
        <w:t>lading.</w:t>
      </w:r>
    </w:p>
    <w:p w14:paraId="74849D0E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50"/>
        <w:ind w:left="630" w:hanging="28"/>
        <w:rPr>
          <w:sz w:val="21"/>
        </w:rPr>
      </w:pPr>
      <w:r>
        <w:rPr>
          <w:rFonts w:ascii="Century Schoolbook"/>
          <w:i/>
          <w:sz w:val="21"/>
        </w:rPr>
        <w:t>Manufacture</w:t>
      </w:r>
      <w:r>
        <w:rPr>
          <w:rFonts w:ascii="Century Schoolbook"/>
          <w:i/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O-rings,</w:t>
      </w:r>
      <w:r>
        <w:rPr>
          <w:spacing w:val="-7"/>
          <w:sz w:val="21"/>
        </w:rPr>
        <w:t xml:space="preserve"> </w:t>
      </w:r>
      <w:r>
        <w:rPr>
          <w:sz w:val="21"/>
        </w:rPr>
        <w:t>gaskets,</w:t>
      </w:r>
      <w:r>
        <w:rPr>
          <w:spacing w:val="-6"/>
          <w:sz w:val="21"/>
        </w:rPr>
        <w:t xml:space="preserve"> </w:t>
      </w:r>
      <w:r>
        <w:rPr>
          <w:sz w:val="21"/>
        </w:rPr>
        <w:t>eye-bolts,</w:t>
      </w:r>
      <w:r>
        <w:rPr>
          <w:spacing w:val="-11"/>
          <w:sz w:val="21"/>
        </w:rPr>
        <w:t xml:space="preserve"> </w:t>
      </w:r>
      <w:r>
        <w:rPr>
          <w:sz w:val="21"/>
        </w:rPr>
        <w:t>washers,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3"/>
          <w:sz w:val="21"/>
        </w:rPr>
        <w:t xml:space="preserve"> </w:t>
      </w:r>
      <w:r>
        <w:rPr>
          <w:sz w:val="21"/>
        </w:rPr>
        <w:t>threaded</w:t>
      </w:r>
      <w:r>
        <w:rPr>
          <w:spacing w:val="-2"/>
          <w:sz w:val="21"/>
        </w:rPr>
        <w:t xml:space="preserve"> </w:t>
      </w:r>
      <w:r>
        <w:rPr>
          <w:sz w:val="21"/>
        </w:rPr>
        <w:t>fasteners.</w:t>
      </w:r>
    </w:p>
    <w:p w14:paraId="1E8A1EC5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</w:tabs>
        <w:spacing w:before="147" w:line="246" w:lineRule="exact"/>
        <w:ind w:left="630" w:hanging="28"/>
        <w:rPr>
          <w:rFonts w:ascii="Century Schoolbook"/>
          <w:i/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repair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sz w:val="21"/>
        </w:rPr>
        <w:t xml:space="preserve">of </w:t>
      </w:r>
      <w:r>
        <w:rPr>
          <w:rFonts w:ascii="Century Schoolbook"/>
          <w:i/>
          <w:sz w:val="21"/>
        </w:rPr>
        <w:t>attachments</w:t>
      </w:r>
      <w:r>
        <w:rPr>
          <w:rFonts w:ascii="Century Schoolbook"/>
          <w:i/>
          <w:spacing w:val="-1"/>
          <w:sz w:val="21"/>
        </w:rPr>
        <w:t xml:space="preserve"> </w:t>
      </w:r>
      <w:r>
        <w:rPr>
          <w:sz w:val="21"/>
        </w:rPr>
        <w:t>to jacket</w:t>
      </w:r>
      <w:r>
        <w:rPr>
          <w:spacing w:val="-1"/>
          <w:sz w:val="21"/>
        </w:rPr>
        <w:t xml:space="preserve"> </w:t>
      </w:r>
      <w:r>
        <w:rPr>
          <w:sz w:val="21"/>
        </w:rPr>
        <w:t>pads</w:t>
      </w:r>
      <w:r>
        <w:rPr>
          <w:spacing w:val="-2"/>
          <w:sz w:val="21"/>
        </w:rPr>
        <w:t xml:space="preserve"> </w:t>
      </w:r>
      <w:r>
        <w:rPr>
          <w:sz w:val="21"/>
        </w:rPr>
        <w:t>(see</w:t>
      </w:r>
      <w:r>
        <w:rPr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Field Manual</w:t>
      </w:r>
      <w:r>
        <w:rPr>
          <w:rFonts w:ascii="Century Schoolbook"/>
          <w:i/>
          <w:spacing w:val="-3"/>
          <w:sz w:val="21"/>
        </w:rPr>
        <w:t xml:space="preserve"> </w:t>
      </w:r>
      <w:r>
        <w:rPr>
          <w:rFonts w:ascii="Century Schoolbook"/>
          <w:i/>
          <w:sz w:val="21"/>
        </w:rPr>
        <w:t>of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the</w:t>
      </w:r>
      <w:r>
        <w:rPr>
          <w:rFonts w:ascii="Century Schoolbook"/>
          <w:i/>
          <w:spacing w:val="-8"/>
          <w:sz w:val="21"/>
        </w:rPr>
        <w:t xml:space="preserve"> </w:t>
      </w:r>
      <w:r>
        <w:rPr>
          <w:rFonts w:ascii="Century Schoolbook"/>
          <w:i/>
          <w:sz w:val="21"/>
        </w:rPr>
        <w:t>AAR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Interchange</w:t>
      </w:r>
      <w:r>
        <w:rPr>
          <w:rFonts w:ascii="Century Schoolbook"/>
          <w:i/>
          <w:spacing w:val="2"/>
          <w:sz w:val="21"/>
        </w:rPr>
        <w:t xml:space="preserve"> </w:t>
      </w:r>
      <w:r>
        <w:rPr>
          <w:rFonts w:ascii="Century Schoolbook"/>
          <w:i/>
          <w:sz w:val="21"/>
        </w:rPr>
        <w:t>Rules,</w:t>
      </w:r>
    </w:p>
    <w:p w14:paraId="33CB28A2" w14:textId="77777777" w:rsidR="004302F1" w:rsidRDefault="005224F2" w:rsidP="00A742D0">
      <w:pPr>
        <w:pStyle w:val="BodyText"/>
        <w:tabs>
          <w:tab w:val="left" w:pos="630"/>
        </w:tabs>
        <w:spacing w:line="246" w:lineRule="exact"/>
        <w:ind w:left="630" w:hanging="28"/>
      </w:pPr>
      <w:r>
        <w:t>Rule</w:t>
      </w:r>
      <w:r>
        <w:rPr>
          <w:spacing w:val="3"/>
        </w:rPr>
        <w:t xml:space="preserve"> </w:t>
      </w:r>
      <w:r>
        <w:t>81).</w:t>
      </w:r>
    </w:p>
    <w:p w14:paraId="13E2AA1E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571"/>
        </w:tabs>
        <w:spacing w:before="158" w:line="228" w:lineRule="auto"/>
        <w:ind w:left="630" w:right="340" w:hanging="28"/>
        <w:rPr>
          <w:sz w:val="21"/>
        </w:rPr>
      </w:pPr>
      <w:bookmarkStart w:id="6" w:name="_bookmark18"/>
      <w:bookmarkEnd w:id="6"/>
      <w:r>
        <w:rPr>
          <w:sz w:val="21"/>
        </w:rPr>
        <w:t xml:space="preserve">The </w:t>
      </w:r>
      <w:r>
        <w:rPr>
          <w:rFonts w:ascii="Century Schoolbook"/>
          <w:i/>
          <w:sz w:val="21"/>
        </w:rPr>
        <w:t xml:space="preserve">repair </w:t>
      </w:r>
      <w:r>
        <w:rPr>
          <w:sz w:val="21"/>
        </w:rPr>
        <w:t xml:space="preserve">of draft lugs, striker, draft key slot, and coupler carrier (see </w:t>
      </w:r>
      <w:r>
        <w:rPr>
          <w:rFonts w:ascii="Century Schoolbook"/>
          <w:i/>
          <w:sz w:val="21"/>
        </w:rPr>
        <w:t>Field Manual of</w:t>
      </w:r>
      <w:r>
        <w:rPr>
          <w:rFonts w:ascii="Century Schoolbook"/>
          <w:i/>
          <w:spacing w:val="-56"/>
          <w:sz w:val="21"/>
        </w:rPr>
        <w:t xml:space="preserve"> </w:t>
      </w:r>
      <w:r>
        <w:rPr>
          <w:rFonts w:ascii="Century Schoolbook"/>
          <w:i/>
          <w:sz w:val="21"/>
        </w:rPr>
        <w:t>the</w:t>
      </w:r>
      <w:r>
        <w:rPr>
          <w:rFonts w:ascii="Century Schoolbook"/>
          <w:i/>
          <w:spacing w:val="-9"/>
          <w:sz w:val="21"/>
        </w:rPr>
        <w:t xml:space="preserve"> </w:t>
      </w:r>
      <w:r>
        <w:rPr>
          <w:rFonts w:ascii="Century Schoolbook"/>
          <w:i/>
          <w:sz w:val="21"/>
        </w:rPr>
        <w:t>AAR Interchange</w:t>
      </w:r>
      <w:r>
        <w:rPr>
          <w:rFonts w:ascii="Century Schoolbook"/>
          <w:i/>
          <w:spacing w:val="1"/>
          <w:sz w:val="21"/>
        </w:rPr>
        <w:t xml:space="preserve"> </w:t>
      </w:r>
      <w:r>
        <w:rPr>
          <w:rFonts w:ascii="Century Schoolbook"/>
          <w:i/>
          <w:sz w:val="21"/>
        </w:rPr>
        <w:t>Rules,</w:t>
      </w:r>
      <w:r>
        <w:rPr>
          <w:rFonts w:ascii="Century Schoolbook"/>
          <w:i/>
          <w:spacing w:val="-5"/>
          <w:sz w:val="21"/>
        </w:rPr>
        <w:t xml:space="preserve"> </w:t>
      </w:r>
      <w:r>
        <w:rPr>
          <w:sz w:val="21"/>
        </w:rPr>
        <w:t>Rule</w:t>
      </w:r>
      <w:r>
        <w:rPr>
          <w:spacing w:val="-2"/>
          <w:sz w:val="21"/>
        </w:rPr>
        <w:t xml:space="preserve"> </w:t>
      </w:r>
      <w:r>
        <w:rPr>
          <w:sz w:val="21"/>
        </w:rPr>
        <w:t>81).</w:t>
      </w:r>
    </w:p>
    <w:p w14:paraId="79A4FD83" w14:textId="77777777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571"/>
        </w:tabs>
        <w:spacing w:before="150"/>
        <w:ind w:left="630" w:hanging="28"/>
        <w:rPr>
          <w:sz w:val="21"/>
        </w:rPr>
      </w:pPr>
      <w:bookmarkStart w:id="7" w:name="_bookmark19"/>
      <w:bookmarkEnd w:id="7"/>
      <w:r>
        <w:rPr>
          <w:sz w:val="21"/>
        </w:rPr>
        <w:t>Service</w:t>
      </w:r>
      <w:r>
        <w:rPr>
          <w:spacing w:val="1"/>
          <w:sz w:val="21"/>
        </w:rPr>
        <w:t xml:space="preserve"> </w:t>
      </w:r>
      <w:r>
        <w:rPr>
          <w:sz w:val="21"/>
        </w:rPr>
        <w:t>equipment</w:t>
      </w:r>
      <w:r>
        <w:rPr>
          <w:spacing w:val="6"/>
          <w:sz w:val="21"/>
        </w:rPr>
        <w:t xml:space="preserve"> </w:t>
      </w:r>
      <w:r>
        <w:rPr>
          <w:sz w:val="21"/>
        </w:rPr>
        <w:t>category</w:t>
      </w:r>
      <w:r>
        <w:rPr>
          <w:spacing w:val="3"/>
          <w:sz w:val="21"/>
        </w:rPr>
        <w:t xml:space="preserve"> </w:t>
      </w:r>
      <w:r>
        <w:rPr>
          <w:sz w:val="21"/>
        </w:rPr>
        <w:t>C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4"/>
          <w:sz w:val="21"/>
        </w:rPr>
        <w:t xml:space="preserve"> </w:t>
      </w:r>
      <w:r>
        <w:rPr>
          <w:sz w:val="21"/>
        </w:rPr>
        <w:t>F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5"/>
          <w:sz w:val="21"/>
        </w:rPr>
        <w:t xml:space="preserve"> </w:t>
      </w:r>
      <w:r>
        <w:rPr>
          <w:sz w:val="21"/>
        </w:rPr>
        <w:t>activity</w:t>
      </w:r>
      <w:r>
        <w:rPr>
          <w:spacing w:val="3"/>
          <w:sz w:val="21"/>
        </w:rPr>
        <w:t xml:space="preserve"> </w:t>
      </w:r>
      <w:r>
        <w:rPr>
          <w:sz w:val="21"/>
        </w:rPr>
        <w:t>codes C4a,</w:t>
      </w:r>
      <w:r>
        <w:rPr>
          <w:spacing w:val="-4"/>
          <w:sz w:val="21"/>
        </w:rPr>
        <w:t xml:space="preserve"> </w:t>
      </w:r>
      <w:r>
        <w:rPr>
          <w:sz w:val="21"/>
        </w:rPr>
        <w:t>C4m and C5.</w:t>
      </w:r>
    </w:p>
    <w:p w14:paraId="499E88C5" w14:textId="7DEB45DE" w:rsidR="004302F1" w:rsidRDefault="005224F2" w:rsidP="00A742D0">
      <w:pPr>
        <w:pStyle w:val="ListParagraph"/>
        <w:numPr>
          <w:ilvl w:val="3"/>
          <w:numId w:val="45"/>
        </w:numPr>
        <w:tabs>
          <w:tab w:val="left" w:pos="630"/>
          <w:tab w:val="left" w:pos="1571"/>
        </w:tabs>
        <w:spacing w:before="157" w:line="228" w:lineRule="auto"/>
        <w:ind w:left="630" w:right="581" w:hanging="28"/>
        <w:rPr>
          <w:ins w:id="8" w:author="Forister, Matthew" w:date="2021-03-22T14:38:00Z"/>
          <w:sz w:val="21"/>
        </w:rPr>
      </w:pPr>
      <w:r>
        <w:rPr>
          <w:sz w:val="21"/>
        </w:rPr>
        <w:t>Replacement of</w:t>
      </w:r>
      <w:r>
        <w:rPr>
          <w:spacing w:val="3"/>
          <w:sz w:val="21"/>
        </w:rPr>
        <w:t xml:space="preserve"> </w:t>
      </w:r>
      <w:r>
        <w:rPr>
          <w:sz w:val="21"/>
        </w:rPr>
        <w:t>manway</w:t>
      </w:r>
      <w:r>
        <w:rPr>
          <w:spacing w:val="3"/>
          <w:sz w:val="21"/>
        </w:rPr>
        <w:t xml:space="preserve"> </w:t>
      </w:r>
      <w:r>
        <w:rPr>
          <w:sz w:val="21"/>
        </w:rPr>
        <w:t>eyebolts,</w:t>
      </w:r>
      <w:r>
        <w:rPr>
          <w:spacing w:val="-4"/>
          <w:sz w:val="21"/>
        </w:rPr>
        <w:t xml:space="preserve"> </w:t>
      </w:r>
      <w:ins w:id="9" w:author="Forister, Matthew" w:date="2021-03-22T14:37:00Z">
        <w:r w:rsidR="00A742D0">
          <w:rPr>
            <w:spacing w:val="-4"/>
            <w:sz w:val="21"/>
          </w:rPr>
          <w:t xml:space="preserve">fill port eyebolts, </w:t>
        </w:r>
      </w:ins>
      <w:del w:id="10" w:author="Forister, Matthew" w:date="2021-03-22T14:37:00Z">
        <w:r w:rsidDel="00A742D0">
          <w:rPr>
            <w:sz w:val="21"/>
          </w:rPr>
          <w:delText>bottom</w:delText>
        </w:r>
        <w:r w:rsidDel="00A742D0">
          <w:rPr>
            <w:spacing w:val="5"/>
            <w:sz w:val="21"/>
          </w:rPr>
          <w:delText xml:space="preserve"> </w:delText>
        </w:r>
        <w:r w:rsidDel="00A742D0">
          <w:rPr>
            <w:sz w:val="21"/>
          </w:rPr>
          <w:delText>outlet</w:delText>
        </w:r>
        <w:r w:rsidDel="00A742D0">
          <w:rPr>
            <w:spacing w:val="1"/>
            <w:sz w:val="21"/>
          </w:rPr>
          <w:delText xml:space="preserve"> </w:delText>
        </w:r>
        <w:r w:rsidDel="00A742D0">
          <w:rPr>
            <w:sz w:val="21"/>
          </w:rPr>
          <w:delText>valve</w:delText>
        </w:r>
        <w:r w:rsidDel="00A742D0">
          <w:rPr>
            <w:spacing w:val="1"/>
            <w:sz w:val="21"/>
          </w:rPr>
          <w:delText xml:space="preserve"> </w:delText>
        </w:r>
        <w:r w:rsidDel="00A742D0">
          <w:rPr>
            <w:sz w:val="21"/>
          </w:rPr>
          <w:delText>caps,</w:delText>
        </w:r>
      </w:del>
      <w:ins w:id="11" w:author="Forister, Matthew" w:date="2021-03-22T14:37:00Z">
        <w:r w:rsidR="00A742D0">
          <w:rPr>
            <w:sz w:val="21"/>
          </w:rPr>
          <w:t xml:space="preserve"> and</w:t>
        </w:r>
      </w:ins>
      <w:r>
        <w:rPr>
          <w:spacing w:val="-5"/>
          <w:sz w:val="21"/>
        </w:rPr>
        <w:t xml:space="preserve"> </w:t>
      </w:r>
      <w:r>
        <w:rPr>
          <w:sz w:val="21"/>
        </w:rPr>
        <w:t>magnetic</w:t>
      </w:r>
      <w:r>
        <w:rPr>
          <w:spacing w:val="4"/>
          <w:sz w:val="21"/>
        </w:rPr>
        <w:t xml:space="preserve"> </w:t>
      </w:r>
      <w:r>
        <w:rPr>
          <w:sz w:val="21"/>
        </w:rPr>
        <w:t>gauging</w:t>
      </w:r>
      <w:r>
        <w:rPr>
          <w:spacing w:val="3"/>
          <w:sz w:val="21"/>
        </w:rPr>
        <w:t xml:space="preserve"> </w:t>
      </w:r>
      <w:r>
        <w:rPr>
          <w:sz w:val="21"/>
        </w:rPr>
        <w:t>device</w:t>
      </w:r>
      <w:r w:rsidR="00A742D0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>
        <w:rPr>
          <w:sz w:val="21"/>
        </w:rPr>
        <w:t>rods</w:t>
      </w:r>
      <w:del w:id="12" w:author="Forister, Matthew" w:date="2021-03-22T14:36:00Z">
        <w:r w:rsidDel="00A742D0">
          <w:rPr>
            <w:sz w:val="21"/>
          </w:rPr>
          <w:delText xml:space="preserve">, chains, </w:delText>
        </w:r>
        <w:r w:rsidDel="00A742D0">
          <w:rPr>
            <w:rFonts w:ascii="Century Schoolbook"/>
            <w:i/>
            <w:sz w:val="21"/>
          </w:rPr>
          <w:delText xml:space="preserve">secondary closures, secondary fittings, </w:delText>
        </w:r>
        <w:r w:rsidDel="00A742D0">
          <w:rPr>
            <w:sz w:val="21"/>
          </w:rPr>
          <w:delText xml:space="preserve">and </w:delText>
        </w:r>
        <w:r w:rsidDel="00A742D0">
          <w:rPr>
            <w:rFonts w:ascii="Century Schoolbook"/>
            <w:i/>
            <w:sz w:val="21"/>
          </w:rPr>
          <w:delText xml:space="preserve">secondary </w:delText>
        </w:r>
        <w:r w:rsidDel="00A742D0">
          <w:rPr>
            <w:rFonts w:ascii="Century Schoolbook"/>
            <w:i/>
            <w:sz w:val="21"/>
          </w:rPr>
          <w:lastRenderedPageBreak/>
          <w:delText xml:space="preserve">valves </w:delText>
        </w:r>
      </w:del>
      <w:r w:rsidR="00A742D0">
        <w:rPr>
          <w:rFonts w:ascii="Century Schoolbook"/>
          <w:i/>
          <w:sz w:val="21"/>
        </w:rPr>
        <w:t xml:space="preserve"> </w:t>
      </w:r>
      <w:r>
        <w:rPr>
          <w:sz w:val="21"/>
        </w:rPr>
        <w:t>as specified by the</w:t>
      </w:r>
      <w:r>
        <w:rPr>
          <w:spacing w:val="1"/>
          <w:sz w:val="21"/>
        </w:rPr>
        <w:t xml:space="preserve"> </w:t>
      </w:r>
      <w:r>
        <w:rPr>
          <w:sz w:val="21"/>
        </w:rPr>
        <w:t>original</w:t>
      </w:r>
      <w:r>
        <w:rPr>
          <w:spacing w:val="4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alternative</w:t>
      </w:r>
      <w:r>
        <w:rPr>
          <w:spacing w:val="-2"/>
          <w:sz w:val="21"/>
        </w:rPr>
        <w:t xml:space="preserve"> </w:t>
      </w:r>
      <w:r>
        <w:rPr>
          <w:sz w:val="21"/>
        </w:rPr>
        <w:t>approved</w:t>
      </w:r>
      <w:r>
        <w:rPr>
          <w:spacing w:val="2"/>
          <w:sz w:val="21"/>
        </w:rPr>
        <w:t xml:space="preserve"> </w:t>
      </w:r>
      <w:r>
        <w:rPr>
          <w:sz w:val="21"/>
        </w:rPr>
        <w:t>design.</w:t>
      </w:r>
    </w:p>
    <w:p w14:paraId="45E43FE6" w14:textId="1F2EEF04" w:rsidR="00A742D0" w:rsidRDefault="00A742D0" w:rsidP="00A742D0">
      <w:pPr>
        <w:pStyle w:val="ListParagraph"/>
        <w:numPr>
          <w:ilvl w:val="3"/>
          <w:numId w:val="45"/>
        </w:numPr>
        <w:tabs>
          <w:tab w:val="left" w:pos="630"/>
          <w:tab w:val="left" w:pos="1571"/>
        </w:tabs>
        <w:spacing w:before="157" w:line="228" w:lineRule="auto"/>
        <w:ind w:left="630" w:right="581" w:hanging="28"/>
        <w:rPr>
          <w:ins w:id="13" w:author="Forister, Matthew" w:date="2021-03-22T15:10:00Z"/>
          <w:sz w:val="21"/>
        </w:rPr>
      </w:pPr>
      <w:ins w:id="14" w:author="Forister, Matthew" w:date="2021-03-22T14:38:00Z">
        <w:r>
          <w:rPr>
            <w:sz w:val="21"/>
          </w:rPr>
          <w:t xml:space="preserve"> Replacement of fasteners of primary blind flanges, used during loading and unloading the lading, as specified by the origina</w:t>
        </w:r>
      </w:ins>
      <w:ins w:id="15" w:author="Forister, Matthew" w:date="2021-03-22T14:39:00Z">
        <w:r>
          <w:rPr>
            <w:sz w:val="21"/>
          </w:rPr>
          <w:t>l or alternative approved design.</w:t>
        </w:r>
      </w:ins>
    </w:p>
    <w:p w14:paraId="66943A60" w14:textId="318DE3CE" w:rsidR="00805D59" w:rsidRDefault="00805D59" w:rsidP="00A742D0">
      <w:pPr>
        <w:pStyle w:val="ListParagraph"/>
        <w:numPr>
          <w:ilvl w:val="3"/>
          <w:numId w:val="45"/>
        </w:numPr>
        <w:tabs>
          <w:tab w:val="left" w:pos="630"/>
          <w:tab w:val="left" w:pos="1571"/>
        </w:tabs>
        <w:spacing w:before="157" w:line="228" w:lineRule="auto"/>
        <w:ind w:left="630" w:right="581" w:hanging="28"/>
        <w:rPr>
          <w:ins w:id="16" w:author="Forister, Matthew" w:date="2021-03-22T15:10:00Z"/>
          <w:sz w:val="21"/>
        </w:rPr>
      </w:pPr>
      <w:ins w:id="17" w:author="Forister, Matthew" w:date="2021-03-22T15:11:00Z">
        <w:r>
          <w:rPr>
            <w:sz w:val="21"/>
          </w:rPr>
          <w:t xml:space="preserve">Replacement of </w:t>
        </w:r>
        <w:r>
          <w:rPr>
            <w:i/>
            <w:sz w:val="21"/>
          </w:rPr>
          <w:t xml:space="preserve">secondary closures, secondary fittings, and secondary valves </w:t>
        </w:r>
        <w:r>
          <w:rPr>
            <w:sz w:val="21"/>
          </w:rPr>
          <w:t xml:space="preserve">(including chains and fasteners for this </w:t>
        </w:r>
        <w:r>
          <w:rPr>
            <w:i/>
            <w:sz w:val="21"/>
          </w:rPr>
          <w:t>service equipment</w:t>
        </w:r>
        <w:r>
          <w:rPr>
            <w:sz w:val="21"/>
          </w:rPr>
          <w:t>), as speci</w:t>
        </w:r>
      </w:ins>
      <w:ins w:id="18" w:author="Forister, Matthew" w:date="2021-03-22T15:12:00Z">
        <w:r>
          <w:rPr>
            <w:sz w:val="21"/>
          </w:rPr>
          <w:t>fied by the original</w:t>
        </w:r>
      </w:ins>
      <w:ins w:id="19" w:author="Stein, Daniel T   CLEV" w:date="2021-03-23T10:23:00Z">
        <w:r w:rsidR="00A16132">
          <w:rPr>
            <w:sz w:val="21"/>
          </w:rPr>
          <w:t xml:space="preserve"> </w:t>
        </w:r>
        <w:proofErr w:type="spellStart"/>
        <w:r w:rsidR="00A16132">
          <w:rPr>
            <w:sz w:val="21"/>
          </w:rPr>
          <w:t>or</w:t>
        </w:r>
      </w:ins>
      <w:del w:id="20" w:author="Stein, Daniel T   CLEV" w:date="2021-03-23T10:23:00Z">
        <w:r w:rsidR="00201EB9" w:rsidDel="00A16132">
          <w:rPr>
            <w:sz w:val="21"/>
          </w:rPr>
          <w:delText xml:space="preserve"> </w:delText>
        </w:r>
      </w:del>
      <w:ins w:id="21" w:author="Forister, Matthew" w:date="2021-03-22T15:12:00Z">
        <w:r>
          <w:rPr>
            <w:sz w:val="21"/>
          </w:rPr>
          <w:t>alternative</w:t>
        </w:r>
        <w:proofErr w:type="spellEnd"/>
        <w:r>
          <w:rPr>
            <w:sz w:val="21"/>
          </w:rPr>
          <w:t xml:space="preserve"> approved design.</w:t>
        </w:r>
      </w:ins>
    </w:p>
    <w:p w14:paraId="61F1C2E8" w14:textId="76EE0C79" w:rsidR="004302F1" w:rsidRDefault="00CA5DF8" w:rsidP="00CA5DF8">
      <w:pPr>
        <w:pStyle w:val="ListParagraph"/>
        <w:tabs>
          <w:tab w:val="left" w:pos="630"/>
          <w:tab w:val="left" w:pos="1571"/>
        </w:tabs>
        <w:spacing w:before="150"/>
        <w:ind w:left="630" w:firstLine="0"/>
        <w:rPr>
          <w:rFonts w:ascii="Century Schoolbook"/>
          <w:i/>
          <w:sz w:val="21"/>
        </w:rPr>
      </w:pPr>
      <w:ins w:id="22" w:author="Forister, Matthew" w:date="2021-03-22T15:16:00Z">
        <w:r w:rsidRPr="00CA5DF8">
          <w:rPr>
            <w:b/>
            <w:sz w:val="21"/>
          </w:rPr>
          <w:t>3.1.6.15</w:t>
        </w:r>
      </w:ins>
      <w:r>
        <w:rPr>
          <w:sz w:val="21"/>
        </w:rPr>
        <w:t xml:space="preserve"> </w:t>
      </w:r>
      <w:del w:id="23" w:author="Forister, Matthew" w:date="2021-03-22T15:18:00Z">
        <w:r w:rsidRPr="00CA5DF8" w:rsidDel="00CA5DF8">
          <w:rPr>
            <w:b/>
            <w:sz w:val="21"/>
          </w:rPr>
          <w:delText>3.1.6.13</w:delText>
        </w:r>
      </w:del>
      <w:r w:rsidRPr="00CA5DF8">
        <w:rPr>
          <w:b/>
          <w:sz w:val="21"/>
        </w:rPr>
        <w:t xml:space="preserve"> </w:t>
      </w:r>
      <w:r w:rsidR="005224F2">
        <w:rPr>
          <w:sz w:val="21"/>
        </w:rPr>
        <w:t>The</w:t>
      </w:r>
      <w:r w:rsidR="005224F2">
        <w:rPr>
          <w:spacing w:val="1"/>
          <w:sz w:val="21"/>
        </w:rPr>
        <w:t xml:space="preserve"> </w:t>
      </w:r>
      <w:r w:rsidR="005224F2">
        <w:rPr>
          <w:rFonts w:ascii="Century Schoolbook"/>
          <w:i/>
          <w:sz w:val="21"/>
        </w:rPr>
        <w:t>qualification</w:t>
      </w:r>
      <w:r w:rsidR="005224F2">
        <w:rPr>
          <w:rFonts w:ascii="Century Schoolbook"/>
          <w:i/>
          <w:spacing w:val="6"/>
          <w:sz w:val="21"/>
        </w:rPr>
        <w:t xml:space="preserve"> </w:t>
      </w:r>
      <w:r w:rsidR="005224F2">
        <w:rPr>
          <w:sz w:val="21"/>
        </w:rPr>
        <w:t>of</w:t>
      </w:r>
      <w:r w:rsidR="005224F2">
        <w:rPr>
          <w:spacing w:val="1"/>
          <w:sz w:val="21"/>
        </w:rPr>
        <w:t xml:space="preserve"> </w:t>
      </w:r>
      <w:r w:rsidR="005224F2">
        <w:rPr>
          <w:sz w:val="21"/>
        </w:rPr>
        <w:t>product</w:t>
      </w:r>
      <w:r w:rsidR="005224F2">
        <w:rPr>
          <w:spacing w:val="4"/>
          <w:sz w:val="21"/>
        </w:rPr>
        <w:t xml:space="preserve"> </w:t>
      </w:r>
      <w:r w:rsidR="005224F2">
        <w:rPr>
          <w:sz w:val="21"/>
        </w:rPr>
        <w:t>purity</w:t>
      </w:r>
      <w:r w:rsidR="005224F2">
        <w:rPr>
          <w:spacing w:val="-1"/>
          <w:sz w:val="21"/>
        </w:rPr>
        <w:t xml:space="preserve"> </w:t>
      </w:r>
      <w:r w:rsidR="005224F2">
        <w:rPr>
          <w:rFonts w:ascii="Century Schoolbook"/>
          <w:i/>
          <w:sz w:val="21"/>
        </w:rPr>
        <w:t>interior</w:t>
      </w:r>
      <w:r w:rsidR="005224F2">
        <w:rPr>
          <w:rFonts w:ascii="Century Schoolbook"/>
          <w:i/>
          <w:spacing w:val="2"/>
          <w:sz w:val="21"/>
        </w:rPr>
        <w:t xml:space="preserve"> </w:t>
      </w:r>
      <w:r w:rsidR="005224F2">
        <w:rPr>
          <w:rFonts w:ascii="Century Schoolbook"/>
          <w:i/>
          <w:sz w:val="21"/>
        </w:rPr>
        <w:t>linings</w:t>
      </w:r>
      <w:r w:rsidR="005224F2">
        <w:rPr>
          <w:rFonts w:ascii="Century Schoolbook"/>
          <w:i/>
          <w:spacing w:val="2"/>
          <w:sz w:val="21"/>
        </w:rPr>
        <w:t xml:space="preserve"> </w:t>
      </w:r>
      <w:r w:rsidR="005224F2">
        <w:rPr>
          <w:rFonts w:ascii="Century Schoolbook"/>
          <w:i/>
          <w:sz w:val="21"/>
        </w:rPr>
        <w:t>or</w:t>
      </w:r>
      <w:r w:rsidR="005224F2">
        <w:rPr>
          <w:rFonts w:ascii="Century Schoolbook"/>
          <w:i/>
          <w:spacing w:val="2"/>
          <w:sz w:val="21"/>
        </w:rPr>
        <w:t xml:space="preserve"> </w:t>
      </w:r>
      <w:r w:rsidR="005224F2">
        <w:rPr>
          <w:rFonts w:ascii="Century Schoolbook"/>
          <w:i/>
          <w:sz w:val="21"/>
        </w:rPr>
        <w:t>internal</w:t>
      </w:r>
      <w:r w:rsidR="005224F2">
        <w:rPr>
          <w:rFonts w:ascii="Century Schoolbook"/>
          <w:i/>
          <w:spacing w:val="1"/>
          <w:sz w:val="21"/>
        </w:rPr>
        <w:t xml:space="preserve"> </w:t>
      </w:r>
      <w:r w:rsidR="005224F2">
        <w:rPr>
          <w:rFonts w:ascii="Century Schoolbook"/>
          <w:i/>
          <w:sz w:val="21"/>
        </w:rPr>
        <w:t>coatings.</w:t>
      </w:r>
      <w:bookmarkEnd w:id="0"/>
    </w:p>
    <w:sectPr w:rsidR="004302F1" w:rsidSect="00A742D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520" w:right="860" w:bottom="680" w:left="980" w:header="66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0A109" w14:textId="77777777" w:rsidR="002155EE" w:rsidRDefault="005224F2">
      <w:r>
        <w:separator/>
      </w:r>
    </w:p>
  </w:endnote>
  <w:endnote w:type="continuationSeparator" w:id="0">
    <w:p w14:paraId="650DD7DA" w14:textId="77777777" w:rsidR="002155EE" w:rsidRDefault="0052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altName w:val="Segoe UI Historic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 LT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32F6" w14:textId="5C207C43" w:rsidR="004302F1" w:rsidRDefault="00805D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4928" behindDoc="1" locked="0" layoutInCell="1" allowOverlap="1" wp14:anchorId="3DD85E41" wp14:editId="6D4DC8E2">
              <wp:simplePos x="0" y="0"/>
              <wp:positionH relativeFrom="page">
                <wp:posOffset>3131820</wp:posOffset>
              </wp:positionH>
              <wp:positionV relativeFrom="page">
                <wp:posOffset>9609455</wp:posOffset>
              </wp:positionV>
              <wp:extent cx="1260475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72D09" w14:textId="77777777" w:rsidR="004302F1" w:rsidRDefault="005224F2">
                          <w:pPr>
                            <w:spacing w:before="15"/>
                            <w:ind w:left="20"/>
                          </w:pPr>
                          <w:r>
                            <w:t>C-III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[M-1002]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85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46.6pt;margin-top:756.65pt;width:99.25pt;height:15.4pt;z-index:-174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FXrwIAALA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" filled="f" stroked="f">
              <v:textbox inset="0,0,0,0">
                <w:txbxContent>
                  <w:p w14:paraId="47C72D09" w14:textId="77777777" w:rsidR="004302F1" w:rsidRDefault="005224F2">
                    <w:pPr>
                      <w:spacing w:before="15"/>
                      <w:ind w:left="20"/>
                    </w:pPr>
                    <w:r>
                      <w:t>C-III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[M-1002]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5440" behindDoc="1" locked="0" layoutInCell="1" allowOverlap="1" wp14:anchorId="30A4C432" wp14:editId="6A4EAEC3">
              <wp:simplePos x="0" y="0"/>
              <wp:positionH relativeFrom="page">
                <wp:posOffset>6463665</wp:posOffset>
              </wp:positionH>
              <wp:positionV relativeFrom="page">
                <wp:posOffset>9658985</wp:posOffset>
              </wp:positionV>
              <wp:extent cx="346710" cy="13398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9224" w14:textId="77777777" w:rsidR="004302F1" w:rsidRDefault="005224F2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11/2014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4C432" id="Text Box 1" o:spid="_x0000_s1033" type="#_x0000_t202" style="position:absolute;margin-left:508.95pt;margin-top:760.55pt;width:27.3pt;height:10.55pt;z-index:-174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" filled="f" stroked="f">
              <v:textbox inset="0,0,0,0">
                <w:txbxContent>
                  <w:p w14:paraId="06979224" w14:textId="77777777" w:rsidR="004302F1" w:rsidRDefault="005224F2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7FD0" w14:textId="5EB15635" w:rsidR="004302F1" w:rsidRDefault="00805D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3904" behindDoc="1" locked="0" layoutInCell="1" allowOverlap="1" wp14:anchorId="3C07912C" wp14:editId="2FC9759A">
              <wp:simplePos x="0" y="0"/>
              <wp:positionH relativeFrom="page">
                <wp:posOffset>3436620</wp:posOffset>
              </wp:positionH>
              <wp:positionV relativeFrom="page">
                <wp:posOffset>9610090</wp:posOffset>
              </wp:positionV>
              <wp:extent cx="1260475" cy="1955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271C" w14:textId="77777777" w:rsidR="004302F1" w:rsidRDefault="005224F2">
                          <w:pPr>
                            <w:spacing w:before="15"/>
                            <w:ind w:left="20"/>
                          </w:pPr>
                          <w:r>
                            <w:t>C-III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[M-1002]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791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70.6pt;margin-top:756.7pt;width:99.25pt;height:15.4pt;z-index:-174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Fq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" filled="f" stroked="f">
              <v:textbox inset="0,0,0,0">
                <w:txbxContent>
                  <w:p w14:paraId="2C6B271C" w14:textId="77777777" w:rsidR="004302F1" w:rsidRDefault="005224F2">
                    <w:pPr>
                      <w:spacing w:before="15"/>
                      <w:ind w:left="20"/>
                    </w:pPr>
                    <w:r>
                      <w:t>C-III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[M-1002]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4416" behindDoc="1" locked="0" layoutInCell="1" allowOverlap="1" wp14:anchorId="09592B1E" wp14:editId="7BBA807C">
              <wp:simplePos x="0" y="0"/>
              <wp:positionH relativeFrom="page">
                <wp:posOffset>993140</wp:posOffset>
              </wp:positionH>
              <wp:positionV relativeFrom="page">
                <wp:posOffset>9658985</wp:posOffset>
              </wp:positionV>
              <wp:extent cx="346710" cy="13398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CB8ED" w14:textId="77777777" w:rsidR="004302F1" w:rsidRDefault="005224F2">
                          <w:pPr>
                            <w:spacing w:before="1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11/2014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92B1E" id="Text Box 3" o:spid="_x0000_s1035" type="#_x0000_t202" style="position:absolute;margin-left:78.2pt;margin-top:760.55pt;width:27.3pt;height:10.55pt;z-index:-174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ps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" filled="f" stroked="f">
              <v:textbox inset="0,0,0,0">
                <w:txbxContent>
                  <w:p w14:paraId="07FCB8ED" w14:textId="77777777" w:rsidR="004302F1" w:rsidRDefault="005224F2">
                    <w:pPr>
                      <w:spacing w:before="1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11/2014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AD6FF" w14:textId="77777777" w:rsidR="002155EE" w:rsidRDefault="005224F2">
      <w:r>
        <w:separator/>
      </w:r>
    </w:p>
  </w:footnote>
  <w:footnote w:type="continuationSeparator" w:id="0">
    <w:p w14:paraId="79E3E7B6" w14:textId="77777777" w:rsidR="002155EE" w:rsidRDefault="0052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D5DD" w14:textId="79DB8E10" w:rsidR="004302F1" w:rsidRDefault="00805D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81856" behindDoc="1" locked="0" layoutInCell="1" allowOverlap="1" wp14:anchorId="5739E5AF" wp14:editId="71C05075">
              <wp:simplePos x="0" y="0"/>
              <wp:positionH relativeFrom="page">
                <wp:posOffset>701040</wp:posOffset>
              </wp:positionH>
              <wp:positionV relativeFrom="page">
                <wp:posOffset>890270</wp:posOffset>
              </wp:positionV>
              <wp:extent cx="6096000" cy="12065"/>
              <wp:effectExtent l="0" t="0" r="0" b="0"/>
              <wp:wrapNone/>
              <wp:docPr id="2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1FC23" id="Rectangle 8" o:spid="_x0000_s1026" style="position:absolute;margin-left:55.2pt;margin-top:70.1pt;width:480pt;height:.95pt;z-index:-174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tPdgIAAPs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2368" behindDoc="1" locked="0" layoutInCell="1" allowOverlap="1" wp14:anchorId="632D434A" wp14:editId="203FA140">
              <wp:simplePos x="0" y="0"/>
              <wp:positionH relativeFrom="page">
                <wp:posOffset>1907540</wp:posOffset>
              </wp:positionH>
              <wp:positionV relativeFrom="page">
                <wp:posOffset>410845</wp:posOffset>
              </wp:positionV>
              <wp:extent cx="3681730" cy="39878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EE45F" w14:textId="77777777" w:rsidR="004302F1" w:rsidRDefault="005224F2">
                          <w:pPr>
                            <w:spacing w:before="9" w:line="261" w:lineRule="auto"/>
                            <w:ind w:left="1448" w:right="16" w:hanging="1428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AAR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Manual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Recommended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Practices</w:t>
                          </w:r>
                          <w:r>
                            <w:rPr>
                              <w:rFonts w:asci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Specifications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Tank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43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0.2pt;margin-top:32.35pt;width:289.9pt;height:31.4pt;z-index:-174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6G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" filled="f" stroked="f">
              <v:textbox inset="0,0,0,0">
                <w:txbxContent>
                  <w:p w14:paraId="43CEE45F" w14:textId="77777777" w:rsidR="004302F1" w:rsidRDefault="005224F2">
                    <w:pPr>
                      <w:spacing w:before="9" w:line="261" w:lineRule="auto"/>
                      <w:ind w:left="1448" w:right="16" w:hanging="14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AAR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Manual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Standards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Recommended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Practices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Specifications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Tank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2880" behindDoc="1" locked="0" layoutInCell="1" allowOverlap="1" wp14:anchorId="5A7B4A1E" wp14:editId="43BD3A01">
              <wp:simplePos x="0" y="0"/>
              <wp:positionH relativeFrom="page">
                <wp:posOffset>688340</wp:posOffset>
              </wp:positionH>
              <wp:positionV relativeFrom="page">
                <wp:posOffset>739775</wp:posOffset>
              </wp:positionV>
              <wp:extent cx="683895" cy="149225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17AD9" w14:textId="77777777" w:rsidR="004302F1" w:rsidRDefault="005224F2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APPENDIX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B4A1E" id="Text Box 6" o:spid="_x0000_s1027" type="#_x0000_t202" style="position:absolute;margin-left:54.2pt;margin-top:58.25pt;width:53.85pt;height:11.75pt;z-index:-174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i1sA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" filled="f" stroked="f">
              <v:textbox inset="0,0,0,0">
                <w:txbxContent>
                  <w:p w14:paraId="10117AD9" w14:textId="77777777" w:rsidR="004302F1" w:rsidRDefault="005224F2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APPENDIX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3392" behindDoc="1" locked="0" layoutInCell="1" allowOverlap="1" wp14:anchorId="46D751BE" wp14:editId="0254190E">
              <wp:simplePos x="0" y="0"/>
              <wp:positionH relativeFrom="page">
                <wp:posOffset>6426835</wp:posOffset>
              </wp:positionH>
              <wp:positionV relativeFrom="page">
                <wp:posOffset>739775</wp:posOffset>
              </wp:positionV>
              <wp:extent cx="381000" cy="14922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A9ECE" w14:textId="77777777" w:rsidR="004302F1" w:rsidRDefault="005224F2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M-1002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751BE" id="Text Box 5" o:spid="_x0000_s1028" type="#_x0000_t202" style="position:absolute;margin-left:506.05pt;margin-top:58.25pt;width:30pt;height:11.75pt;z-index:-174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" filled="f" stroked="f">
              <v:textbox inset="0,0,0,0">
                <w:txbxContent>
                  <w:p w14:paraId="39DA9ECE" w14:textId="77777777" w:rsidR="004302F1" w:rsidRDefault="005224F2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M-1002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74D5" w14:textId="30C290F3" w:rsidR="004302F1" w:rsidRDefault="00805D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79808" behindDoc="1" locked="0" layoutInCell="1" allowOverlap="1" wp14:anchorId="4D67AEA1" wp14:editId="1FD45B62">
              <wp:simplePos x="0" y="0"/>
              <wp:positionH relativeFrom="page">
                <wp:posOffset>1005840</wp:posOffset>
              </wp:positionH>
              <wp:positionV relativeFrom="page">
                <wp:posOffset>890270</wp:posOffset>
              </wp:positionV>
              <wp:extent cx="6096000" cy="12065"/>
              <wp:effectExtent l="0" t="0" r="0" b="0"/>
              <wp:wrapNone/>
              <wp:docPr id="1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20304" id="Rectangle 12" o:spid="_x0000_s1026" style="position:absolute;margin-left:79.2pt;margin-top:70.1pt;width:480pt;height:.95pt;z-index:-174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4Qdg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0320" behindDoc="1" locked="0" layoutInCell="1" allowOverlap="1" wp14:anchorId="1DA330B4" wp14:editId="6F345F6D">
              <wp:simplePos x="0" y="0"/>
              <wp:positionH relativeFrom="page">
                <wp:posOffset>2212340</wp:posOffset>
              </wp:positionH>
              <wp:positionV relativeFrom="page">
                <wp:posOffset>410845</wp:posOffset>
              </wp:positionV>
              <wp:extent cx="3681730" cy="39878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73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6E884" w14:textId="77777777" w:rsidR="004302F1" w:rsidRDefault="005224F2">
                          <w:pPr>
                            <w:spacing w:before="9" w:line="261" w:lineRule="auto"/>
                            <w:ind w:left="1448" w:right="16" w:hanging="1428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AAR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Manual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Standards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Recommended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Practices</w:t>
                          </w:r>
                          <w:r>
                            <w:rPr>
                              <w:rFonts w:asci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Specifications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Tank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330B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74.2pt;margin-top:32.35pt;width:289.9pt;height:31.4pt;z-index:-174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73rgIAAKs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" filled="f" stroked="f">
              <v:textbox inset="0,0,0,0">
                <w:txbxContent>
                  <w:p w14:paraId="7686E884" w14:textId="77777777" w:rsidR="004302F1" w:rsidRDefault="005224F2">
                    <w:pPr>
                      <w:spacing w:before="9" w:line="261" w:lineRule="auto"/>
                      <w:ind w:left="1448" w:right="16" w:hanging="1428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AAR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Manual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Standards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Recommended</w:t>
                    </w:r>
                    <w:r>
                      <w:rPr>
                        <w:rFonts w:asci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Practices</w:t>
                    </w:r>
                    <w:r>
                      <w:rPr>
                        <w:rFonts w:asci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Specifications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Tank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0832" behindDoc="1" locked="0" layoutInCell="1" allowOverlap="1" wp14:anchorId="1890378B" wp14:editId="2AE816DB">
              <wp:simplePos x="0" y="0"/>
              <wp:positionH relativeFrom="page">
                <wp:posOffset>990600</wp:posOffset>
              </wp:positionH>
              <wp:positionV relativeFrom="page">
                <wp:posOffset>739140</wp:posOffset>
              </wp:positionV>
              <wp:extent cx="381000" cy="14922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ABE6A" w14:textId="77777777" w:rsidR="004302F1" w:rsidRDefault="005224F2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M-1002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0378B" id="Text Box 10" o:spid="_x0000_s1030" type="#_x0000_t202" style="position:absolute;margin-left:78pt;margin-top:58.2pt;width:30pt;height:11.75pt;z-index:-174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" filled="f" stroked="f">
              <v:textbox inset="0,0,0,0">
                <w:txbxContent>
                  <w:p w14:paraId="150ABE6A" w14:textId="77777777" w:rsidR="004302F1" w:rsidRDefault="005224F2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M-1002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881344" behindDoc="1" locked="0" layoutInCell="1" allowOverlap="1" wp14:anchorId="6FAF9447" wp14:editId="38C6EB23">
              <wp:simplePos x="0" y="0"/>
              <wp:positionH relativeFrom="page">
                <wp:posOffset>6435090</wp:posOffset>
              </wp:positionH>
              <wp:positionV relativeFrom="page">
                <wp:posOffset>739775</wp:posOffset>
              </wp:positionV>
              <wp:extent cx="683895" cy="14922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95334" w14:textId="77777777" w:rsidR="004302F1" w:rsidRDefault="005224F2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APPENDIX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F9447" id="Text Box 9" o:spid="_x0000_s1031" type="#_x0000_t202" style="position:absolute;margin-left:506.7pt;margin-top:58.25pt;width:53.85pt;height:11.75pt;z-index:-174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EC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" filled="f" stroked="f">
              <v:textbox inset="0,0,0,0">
                <w:txbxContent>
                  <w:p w14:paraId="6CA95334" w14:textId="77777777" w:rsidR="004302F1" w:rsidRDefault="005224F2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APPENDIX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AC7"/>
    <w:multiLevelType w:val="multilevel"/>
    <w:tmpl w:val="B6F4648C"/>
    <w:lvl w:ilvl="0">
      <w:start w:val="3"/>
      <w:numFmt w:val="decimal"/>
      <w:lvlText w:val="%1"/>
      <w:lvlJc w:val="left"/>
      <w:pPr>
        <w:ind w:left="1629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629" w:hanging="1026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629" w:hanging="1026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629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29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603" w:hanging="1207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497" w:hanging="1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73" w:hanging="1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8" w:hanging="1207"/>
      </w:pPr>
      <w:rPr>
        <w:rFonts w:hint="default"/>
        <w:lang w:val="en-US" w:eastAsia="en-US" w:bidi="ar-SA"/>
      </w:rPr>
    </w:lvl>
  </w:abstractNum>
  <w:abstractNum w:abstractNumId="1" w15:restartNumberingAfterBreak="0">
    <w:nsid w:val="08F13E36"/>
    <w:multiLevelType w:val="hybridMultilevel"/>
    <w:tmpl w:val="DA5C846E"/>
    <w:lvl w:ilvl="0" w:tplc="01906DD2">
      <w:numFmt w:val="bullet"/>
      <w:lvlText w:val="☐"/>
      <w:lvlJc w:val="left"/>
      <w:pPr>
        <w:ind w:left="151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1" w:tplc="7AEE7844">
      <w:numFmt w:val="bullet"/>
      <w:lvlText w:val="•"/>
      <w:lvlJc w:val="left"/>
      <w:pPr>
        <w:ind w:left="422" w:hanging="238"/>
      </w:pPr>
      <w:rPr>
        <w:rFonts w:hint="default"/>
        <w:lang w:val="en-US" w:eastAsia="en-US" w:bidi="ar-SA"/>
      </w:rPr>
    </w:lvl>
    <w:lvl w:ilvl="2" w:tplc="47920080">
      <w:numFmt w:val="bullet"/>
      <w:lvlText w:val="•"/>
      <w:lvlJc w:val="left"/>
      <w:pPr>
        <w:ind w:left="685" w:hanging="238"/>
      </w:pPr>
      <w:rPr>
        <w:rFonts w:hint="default"/>
        <w:lang w:val="en-US" w:eastAsia="en-US" w:bidi="ar-SA"/>
      </w:rPr>
    </w:lvl>
    <w:lvl w:ilvl="3" w:tplc="8218674C">
      <w:numFmt w:val="bullet"/>
      <w:lvlText w:val="•"/>
      <w:lvlJc w:val="left"/>
      <w:pPr>
        <w:ind w:left="948" w:hanging="238"/>
      </w:pPr>
      <w:rPr>
        <w:rFonts w:hint="default"/>
        <w:lang w:val="en-US" w:eastAsia="en-US" w:bidi="ar-SA"/>
      </w:rPr>
    </w:lvl>
    <w:lvl w:ilvl="4" w:tplc="4FE8E826">
      <w:numFmt w:val="bullet"/>
      <w:lvlText w:val="•"/>
      <w:lvlJc w:val="left"/>
      <w:pPr>
        <w:ind w:left="1211" w:hanging="238"/>
      </w:pPr>
      <w:rPr>
        <w:rFonts w:hint="default"/>
        <w:lang w:val="en-US" w:eastAsia="en-US" w:bidi="ar-SA"/>
      </w:rPr>
    </w:lvl>
    <w:lvl w:ilvl="5" w:tplc="9FFAC886">
      <w:numFmt w:val="bullet"/>
      <w:lvlText w:val="•"/>
      <w:lvlJc w:val="left"/>
      <w:pPr>
        <w:ind w:left="1474" w:hanging="238"/>
      </w:pPr>
      <w:rPr>
        <w:rFonts w:hint="default"/>
        <w:lang w:val="en-US" w:eastAsia="en-US" w:bidi="ar-SA"/>
      </w:rPr>
    </w:lvl>
    <w:lvl w:ilvl="6" w:tplc="3368AACE">
      <w:numFmt w:val="bullet"/>
      <w:lvlText w:val="•"/>
      <w:lvlJc w:val="left"/>
      <w:pPr>
        <w:ind w:left="1737" w:hanging="238"/>
      </w:pPr>
      <w:rPr>
        <w:rFonts w:hint="default"/>
        <w:lang w:val="en-US" w:eastAsia="en-US" w:bidi="ar-SA"/>
      </w:rPr>
    </w:lvl>
    <w:lvl w:ilvl="7" w:tplc="3CB6A5F8">
      <w:numFmt w:val="bullet"/>
      <w:lvlText w:val="•"/>
      <w:lvlJc w:val="left"/>
      <w:pPr>
        <w:ind w:left="2000" w:hanging="238"/>
      </w:pPr>
      <w:rPr>
        <w:rFonts w:hint="default"/>
        <w:lang w:val="en-US" w:eastAsia="en-US" w:bidi="ar-SA"/>
      </w:rPr>
    </w:lvl>
    <w:lvl w:ilvl="8" w:tplc="91783C88">
      <w:numFmt w:val="bullet"/>
      <w:lvlText w:val="•"/>
      <w:lvlJc w:val="left"/>
      <w:pPr>
        <w:ind w:left="2263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08F300FA"/>
    <w:multiLevelType w:val="multilevel"/>
    <w:tmpl w:val="E6C47818"/>
    <w:lvl w:ilvl="0">
      <w:start w:val="4"/>
      <w:numFmt w:val="decimal"/>
      <w:lvlText w:val="%1"/>
      <w:lvlJc w:val="left"/>
      <w:pPr>
        <w:ind w:left="608" w:hanging="48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08" w:hanging="485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3" w:hanging="665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603" w:hanging="84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629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1620" w:hanging="10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76" w:hanging="10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132" w:hanging="10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88" w:hanging="1026"/>
      </w:pPr>
      <w:rPr>
        <w:rFonts w:hint="default"/>
        <w:lang w:val="en-US" w:eastAsia="en-US" w:bidi="ar-SA"/>
      </w:rPr>
    </w:lvl>
  </w:abstractNum>
  <w:abstractNum w:abstractNumId="3" w15:restartNumberingAfterBreak="0">
    <w:nsid w:val="092032F4"/>
    <w:multiLevelType w:val="multilevel"/>
    <w:tmpl w:val="A7A60892"/>
    <w:lvl w:ilvl="0">
      <w:start w:val="1"/>
      <w:numFmt w:val="decimal"/>
      <w:lvlText w:val="%1"/>
      <w:lvlJc w:val="left"/>
      <w:pPr>
        <w:ind w:left="608" w:hanging="48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08" w:hanging="485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2560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40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0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485"/>
      </w:pPr>
      <w:rPr>
        <w:rFonts w:hint="default"/>
        <w:lang w:val="en-US" w:eastAsia="en-US" w:bidi="ar-SA"/>
      </w:rPr>
    </w:lvl>
  </w:abstractNum>
  <w:abstractNum w:abstractNumId="4" w15:restartNumberingAfterBreak="0">
    <w:nsid w:val="09C875C9"/>
    <w:multiLevelType w:val="multilevel"/>
    <w:tmpl w:val="0EB45C3A"/>
    <w:lvl w:ilvl="0">
      <w:start w:val="3"/>
      <w:numFmt w:val="decimal"/>
      <w:lvlText w:val="%1"/>
      <w:lvlJc w:val="left"/>
      <w:pPr>
        <w:ind w:left="123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3" w:hanging="1148"/>
      </w:pPr>
      <w:rPr>
        <w:rFonts w:hint="default"/>
        <w:lang w:val="en-US" w:eastAsia="en-US" w:bidi="ar-SA"/>
      </w:rPr>
    </w:lvl>
    <w:lvl w:ilvl="2">
      <w:start w:val="20"/>
      <w:numFmt w:val="decimal"/>
      <w:lvlText w:val="%1.%2.%3"/>
      <w:lvlJc w:val="left"/>
      <w:pPr>
        <w:ind w:left="123" w:hanging="1148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3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3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26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8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6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1148"/>
      </w:pPr>
      <w:rPr>
        <w:rFonts w:hint="default"/>
        <w:lang w:val="en-US" w:eastAsia="en-US" w:bidi="ar-SA"/>
      </w:rPr>
    </w:lvl>
  </w:abstractNum>
  <w:abstractNum w:abstractNumId="5" w15:restartNumberingAfterBreak="0">
    <w:nsid w:val="0D2E408C"/>
    <w:multiLevelType w:val="hybridMultilevel"/>
    <w:tmpl w:val="F7F65DA4"/>
    <w:lvl w:ilvl="0" w:tplc="D340D012">
      <w:start w:val="25"/>
      <w:numFmt w:val="decimal"/>
      <w:lvlText w:val="%1."/>
      <w:lvlJc w:val="left"/>
      <w:pPr>
        <w:ind w:left="569" w:hanging="305"/>
      </w:pPr>
      <w:rPr>
        <w:rFonts w:ascii="Arial" w:eastAsia="Arial" w:hAnsi="Arial" w:cs="Arial" w:hint="default"/>
        <w:b/>
        <w:bCs/>
        <w:spacing w:val="-1"/>
        <w:w w:val="103"/>
        <w:sz w:val="18"/>
        <w:szCs w:val="18"/>
        <w:lang w:val="en-US" w:eastAsia="en-US" w:bidi="ar-SA"/>
      </w:rPr>
    </w:lvl>
    <w:lvl w:ilvl="1" w:tplc="FAEA958E">
      <w:start w:val="1"/>
      <w:numFmt w:val="lowerLetter"/>
      <w:lvlText w:val="%2."/>
      <w:lvlJc w:val="left"/>
      <w:pPr>
        <w:ind w:left="819" w:hanging="250"/>
      </w:pPr>
      <w:rPr>
        <w:rFonts w:ascii="Arial" w:eastAsia="Arial" w:hAnsi="Arial" w:cs="Arial" w:hint="default"/>
        <w:spacing w:val="-1"/>
        <w:w w:val="103"/>
        <w:sz w:val="18"/>
        <w:szCs w:val="18"/>
        <w:lang w:val="en-US" w:eastAsia="en-US" w:bidi="ar-SA"/>
      </w:rPr>
    </w:lvl>
    <w:lvl w:ilvl="2" w:tplc="F26A6094">
      <w:numFmt w:val="bullet"/>
      <w:lvlText w:val="•"/>
      <w:lvlJc w:val="left"/>
      <w:pPr>
        <w:ind w:left="1779" w:hanging="250"/>
      </w:pPr>
      <w:rPr>
        <w:rFonts w:hint="default"/>
        <w:lang w:val="en-US" w:eastAsia="en-US" w:bidi="ar-SA"/>
      </w:rPr>
    </w:lvl>
    <w:lvl w:ilvl="3" w:tplc="91200CFE">
      <w:numFmt w:val="bullet"/>
      <w:lvlText w:val="•"/>
      <w:lvlJc w:val="left"/>
      <w:pPr>
        <w:ind w:left="2739" w:hanging="250"/>
      </w:pPr>
      <w:rPr>
        <w:rFonts w:hint="default"/>
        <w:lang w:val="en-US" w:eastAsia="en-US" w:bidi="ar-SA"/>
      </w:rPr>
    </w:lvl>
    <w:lvl w:ilvl="4" w:tplc="D248D464">
      <w:numFmt w:val="bullet"/>
      <w:lvlText w:val="•"/>
      <w:lvlJc w:val="left"/>
      <w:pPr>
        <w:ind w:left="3699" w:hanging="250"/>
      </w:pPr>
      <w:rPr>
        <w:rFonts w:hint="default"/>
        <w:lang w:val="en-US" w:eastAsia="en-US" w:bidi="ar-SA"/>
      </w:rPr>
    </w:lvl>
    <w:lvl w:ilvl="5" w:tplc="7F7AC96A">
      <w:numFmt w:val="bullet"/>
      <w:lvlText w:val="•"/>
      <w:lvlJc w:val="left"/>
      <w:pPr>
        <w:ind w:left="4658" w:hanging="250"/>
      </w:pPr>
      <w:rPr>
        <w:rFonts w:hint="default"/>
        <w:lang w:val="en-US" w:eastAsia="en-US" w:bidi="ar-SA"/>
      </w:rPr>
    </w:lvl>
    <w:lvl w:ilvl="6" w:tplc="9CB8C24C">
      <w:numFmt w:val="bullet"/>
      <w:lvlText w:val="•"/>
      <w:lvlJc w:val="left"/>
      <w:pPr>
        <w:ind w:left="5618" w:hanging="250"/>
      </w:pPr>
      <w:rPr>
        <w:rFonts w:hint="default"/>
        <w:lang w:val="en-US" w:eastAsia="en-US" w:bidi="ar-SA"/>
      </w:rPr>
    </w:lvl>
    <w:lvl w:ilvl="7" w:tplc="9482C2DE">
      <w:numFmt w:val="bullet"/>
      <w:lvlText w:val="•"/>
      <w:lvlJc w:val="left"/>
      <w:pPr>
        <w:ind w:left="6578" w:hanging="250"/>
      </w:pPr>
      <w:rPr>
        <w:rFonts w:hint="default"/>
        <w:lang w:val="en-US" w:eastAsia="en-US" w:bidi="ar-SA"/>
      </w:rPr>
    </w:lvl>
    <w:lvl w:ilvl="8" w:tplc="703E53A0">
      <w:numFmt w:val="bullet"/>
      <w:lvlText w:val="•"/>
      <w:lvlJc w:val="left"/>
      <w:pPr>
        <w:ind w:left="7537" w:hanging="250"/>
      </w:pPr>
      <w:rPr>
        <w:rFonts w:hint="default"/>
        <w:lang w:val="en-US" w:eastAsia="en-US" w:bidi="ar-SA"/>
      </w:rPr>
    </w:lvl>
  </w:abstractNum>
  <w:abstractNum w:abstractNumId="6" w15:restartNumberingAfterBreak="0">
    <w:nsid w:val="0F6D6D6F"/>
    <w:multiLevelType w:val="multilevel"/>
    <w:tmpl w:val="ACD4B65E"/>
    <w:lvl w:ilvl="0">
      <w:start w:val="3"/>
      <w:numFmt w:val="decimal"/>
      <w:lvlText w:val="%1"/>
      <w:lvlJc w:val="left"/>
      <w:pPr>
        <w:ind w:left="603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03" w:hanging="1026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603" w:hanging="1026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603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603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500" w:hanging="10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10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10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1026"/>
      </w:pPr>
      <w:rPr>
        <w:rFonts w:hint="default"/>
        <w:lang w:val="en-US" w:eastAsia="en-US" w:bidi="ar-SA"/>
      </w:rPr>
    </w:lvl>
  </w:abstractNum>
  <w:abstractNum w:abstractNumId="7" w15:restartNumberingAfterBreak="0">
    <w:nsid w:val="12020F3B"/>
    <w:multiLevelType w:val="multilevel"/>
    <w:tmpl w:val="EA2E9F5E"/>
    <w:lvl w:ilvl="0">
      <w:start w:val="3"/>
      <w:numFmt w:val="decimal"/>
      <w:lvlText w:val="%1"/>
      <w:lvlJc w:val="left"/>
      <w:pPr>
        <w:ind w:left="1149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149" w:hanging="1026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149" w:hanging="1026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"/>
      <w:lvlJc w:val="left"/>
      <w:pPr>
        <w:ind w:left="1149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49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770" w:hanging="10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6" w:hanging="10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2" w:hanging="10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26"/>
      </w:pPr>
      <w:rPr>
        <w:rFonts w:hint="default"/>
        <w:lang w:val="en-US" w:eastAsia="en-US" w:bidi="ar-SA"/>
      </w:rPr>
    </w:lvl>
  </w:abstractNum>
  <w:abstractNum w:abstractNumId="8" w15:restartNumberingAfterBreak="0">
    <w:nsid w:val="127250EA"/>
    <w:multiLevelType w:val="multilevel"/>
    <w:tmpl w:val="6F58F02E"/>
    <w:lvl w:ilvl="0">
      <w:start w:val="3"/>
      <w:numFmt w:val="decimal"/>
      <w:lvlText w:val="%1"/>
      <w:lvlJc w:val="left"/>
      <w:pPr>
        <w:ind w:left="123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3" w:hanging="1026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123" w:hanging="1026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23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3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260" w:hanging="10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8" w:hanging="10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6" w:hanging="10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1026"/>
      </w:pPr>
      <w:rPr>
        <w:rFonts w:hint="default"/>
        <w:lang w:val="en-US" w:eastAsia="en-US" w:bidi="ar-SA"/>
      </w:rPr>
    </w:lvl>
  </w:abstractNum>
  <w:abstractNum w:abstractNumId="9" w15:restartNumberingAfterBreak="0">
    <w:nsid w:val="12F73FD5"/>
    <w:multiLevelType w:val="hybridMultilevel"/>
    <w:tmpl w:val="1E60C722"/>
    <w:lvl w:ilvl="0" w:tplc="21283C8E">
      <w:numFmt w:val="bullet"/>
      <w:lvlText w:val="•"/>
      <w:lvlJc w:val="left"/>
      <w:pPr>
        <w:ind w:left="475" w:hanging="276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893E881C">
      <w:numFmt w:val="bullet"/>
      <w:lvlText w:val="•"/>
      <w:lvlJc w:val="left"/>
      <w:pPr>
        <w:ind w:left="624" w:hanging="276"/>
      </w:pPr>
      <w:rPr>
        <w:rFonts w:hint="default"/>
        <w:lang w:val="en-US" w:eastAsia="en-US" w:bidi="ar-SA"/>
      </w:rPr>
    </w:lvl>
    <w:lvl w:ilvl="2" w:tplc="14F6688A">
      <w:numFmt w:val="bullet"/>
      <w:lvlText w:val="•"/>
      <w:lvlJc w:val="left"/>
      <w:pPr>
        <w:ind w:left="769" w:hanging="276"/>
      </w:pPr>
      <w:rPr>
        <w:rFonts w:hint="default"/>
        <w:lang w:val="en-US" w:eastAsia="en-US" w:bidi="ar-SA"/>
      </w:rPr>
    </w:lvl>
    <w:lvl w:ilvl="3" w:tplc="E7EA8626">
      <w:numFmt w:val="bullet"/>
      <w:lvlText w:val="•"/>
      <w:lvlJc w:val="left"/>
      <w:pPr>
        <w:ind w:left="914" w:hanging="276"/>
      </w:pPr>
      <w:rPr>
        <w:rFonts w:hint="default"/>
        <w:lang w:val="en-US" w:eastAsia="en-US" w:bidi="ar-SA"/>
      </w:rPr>
    </w:lvl>
    <w:lvl w:ilvl="4" w:tplc="E9D63ECA">
      <w:numFmt w:val="bullet"/>
      <w:lvlText w:val="•"/>
      <w:lvlJc w:val="left"/>
      <w:pPr>
        <w:ind w:left="1059" w:hanging="276"/>
      </w:pPr>
      <w:rPr>
        <w:rFonts w:hint="default"/>
        <w:lang w:val="en-US" w:eastAsia="en-US" w:bidi="ar-SA"/>
      </w:rPr>
    </w:lvl>
    <w:lvl w:ilvl="5" w:tplc="204EB2F2">
      <w:numFmt w:val="bullet"/>
      <w:lvlText w:val="•"/>
      <w:lvlJc w:val="left"/>
      <w:pPr>
        <w:ind w:left="1204" w:hanging="276"/>
      </w:pPr>
      <w:rPr>
        <w:rFonts w:hint="default"/>
        <w:lang w:val="en-US" w:eastAsia="en-US" w:bidi="ar-SA"/>
      </w:rPr>
    </w:lvl>
    <w:lvl w:ilvl="6" w:tplc="7556E064">
      <w:numFmt w:val="bullet"/>
      <w:lvlText w:val="•"/>
      <w:lvlJc w:val="left"/>
      <w:pPr>
        <w:ind w:left="1349" w:hanging="276"/>
      </w:pPr>
      <w:rPr>
        <w:rFonts w:hint="default"/>
        <w:lang w:val="en-US" w:eastAsia="en-US" w:bidi="ar-SA"/>
      </w:rPr>
    </w:lvl>
    <w:lvl w:ilvl="7" w:tplc="FDF68628">
      <w:numFmt w:val="bullet"/>
      <w:lvlText w:val="•"/>
      <w:lvlJc w:val="left"/>
      <w:pPr>
        <w:ind w:left="1494" w:hanging="276"/>
      </w:pPr>
      <w:rPr>
        <w:rFonts w:hint="default"/>
        <w:lang w:val="en-US" w:eastAsia="en-US" w:bidi="ar-SA"/>
      </w:rPr>
    </w:lvl>
    <w:lvl w:ilvl="8" w:tplc="28EC4922">
      <w:numFmt w:val="bullet"/>
      <w:lvlText w:val="•"/>
      <w:lvlJc w:val="left"/>
      <w:pPr>
        <w:ind w:left="1639" w:hanging="276"/>
      </w:pPr>
      <w:rPr>
        <w:rFonts w:hint="default"/>
        <w:lang w:val="en-US" w:eastAsia="en-US" w:bidi="ar-SA"/>
      </w:rPr>
    </w:lvl>
  </w:abstractNum>
  <w:abstractNum w:abstractNumId="10" w15:restartNumberingAfterBreak="0">
    <w:nsid w:val="13A14312"/>
    <w:multiLevelType w:val="multilevel"/>
    <w:tmpl w:val="A18C29E8"/>
    <w:lvl w:ilvl="0">
      <w:start w:val="3"/>
      <w:numFmt w:val="decimal"/>
      <w:lvlText w:val="%1"/>
      <w:lvlJc w:val="left"/>
      <w:pPr>
        <w:ind w:left="127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71" w:hanging="1148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"/>
      <w:lvlJc w:val="left"/>
      <w:pPr>
        <w:ind w:left="1271" w:hanging="1148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127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7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84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4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1148"/>
      </w:pPr>
      <w:rPr>
        <w:rFonts w:hint="default"/>
        <w:lang w:val="en-US" w:eastAsia="en-US" w:bidi="ar-SA"/>
      </w:rPr>
    </w:lvl>
  </w:abstractNum>
  <w:abstractNum w:abstractNumId="11" w15:restartNumberingAfterBreak="0">
    <w:nsid w:val="14972035"/>
    <w:multiLevelType w:val="hybridMultilevel"/>
    <w:tmpl w:val="B3AC5E6A"/>
    <w:lvl w:ilvl="0" w:tplc="A790E50C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BFE2CA32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72CEE158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9E8CDFB2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32262EEA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4C18C80E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5D0C1B80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66428064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1DA4900C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12" w15:restartNumberingAfterBreak="0">
    <w:nsid w:val="17E25BBA"/>
    <w:multiLevelType w:val="hybridMultilevel"/>
    <w:tmpl w:val="62082096"/>
    <w:lvl w:ilvl="0" w:tplc="5CD837BA">
      <w:start w:val="24"/>
      <w:numFmt w:val="decimal"/>
      <w:lvlText w:val="%1."/>
      <w:lvlJc w:val="left"/>
      <w:pPr>
        <w:ind w:left="367" w:hanging="305"/>
      </w:pPr>
      <w:rPr>
        <w:rFonts w:ascii="Arial" w:eastAsia="Arial" w:hAnsi="Arial" w:cs="Arial" w:hint="default"/>
        <w:b/>
        <w:bCs/>
        <w:spacing w:val="-1"/>
        <w:w w:val="104"/>
        <w:sz w:val="16"/>
        <w:szCs w:val="16"/>
        <w:lang w:val="en-US" w:eastAsia="en-US" w:bidi="ar-SA"/>
      </w:rPr>
    </w:lvl>
    <w:lvl w:ilvl="1" w:tplc="417EED76">
      <w:numFmt w:val="bullet"/>
      <w:lvlText w:val="☐"/>
      <w:lvlJc w:val="left"/>
      <w:pPr>
        <w:ind w:left="636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2" w:tplc="4864AB54">
      <w:numFmt w:val="bullet"/>
      <w:lvlText w:val="•"/>
      <w:lvlJc w:val="left"/>
      <w:pPr>
        <w:ind w:left="1583" w:hanging="238"/>
      </w:pPr>
      <w:rPr>
        <w:rFonts w:hint="default"/>
        <w:lang w:val="en-US" w:eastAsia="en-US" w:bidi="ar-SA"/>
      </w:rPr>
    </w:lvl>
    <w:lvl w:ilvl="3" w:tplc="3F040382">
      <w:numFmt w:val="bullet"/>
      <w:lvlText w:val="•"/>
      <w:lvlJc w:val="left"/>
      <w:pPr>
        <w:ind w:left="2527" w:hanging="238"/>
      </w:pPr>
      <w:rPr>
        <w:rFonts w:hint="default"/>
        <w:lang w:val="en-US" w:eastAsia="en-US" w:bidi="ar-SA"/>
      </w:rPr>
    </w:lvl>
    <w:lvl w:ilvl="4" w:tplc="E84A253C">
      <w:numFmt w:val="bullet"/>
      <w:lvlText w:val="•"/>
      <w:lvlJc w:val="left"/>
      <w:pPr>
        <w:ind w:left="3471" w:hanging="238"/>
      </w:pPr>
      <w:rPr>
        <w:rFonts w:hint="default"/>
        <w:lang w:val="en-US" w:eastAsia="en-US" w:bidi="ar-SA"/>
      </w:rPr>
    </w:lvl>
    <w:lvl w:ilvl="5" w:tplc="DA4ADCE2">
      <w:numFmt w:val="bullet"/>
      <w:lvlText w:val="•"/>
      <w:lvlJc w:val="left"/>
      <w:pPr>
        <w:ind w:left="4415" w:hanging="238"/>
      </w:pPr>
      <w:rPr>
        <w:rFonts w:hint="default"/>
        <w:lang w:val="en-US" w:eastAsia="en-US" w:bidi="ar-SA"/>
      </w:rPr>
    </w:lvl>
    <w:lvl w:ilvl="6" w:tplc="8A2C4808">
      <w:numFmt w:val="bullet"/>
      <w:lvlText w:val="•"/>
      <w:lvlJc w:val="left"/>
      <w:pPr>
        <w:ind w:left="5359" w:hanging="238"/>
      </w:pPr>
      <w:rPr>
        <w:rFonts w:hint="default"/>
        <w:lang w:val="en-US" w:eastAsia="en-US" w:bidi="ar-SA"/>
      </w:rPr>
    </w:lvl>
    <w:lvl w:ilvl="7" w:tplc="E2207C4A">
      <w:numFmt w:val="bullet"/>
      <w:lvlText w:val="•"/>
      <w:lvlJc w:val="left"/>
      <w:pPr>
        <w:ind w:left="6303" w:hanging="238"/>
      </w:pPr>
      <w:rPr>
        <w:rFonts w:hint="default"/>
        <w:lang w:val="en-US" w:eastAsia="en-US" w:bidi="ar-SA"/>
      </w:rPr>
    </w:lvl>
    <w:lvl w:ilvl="8" w:tplc="AA02A3D2">
      <w:numFmt w:val="bullet"/>
      <w:lvlText w:val="•"/>
      <w:lvlJc w:val="left"/>
      <w:pPr>
        <w:ind w:left="7247" w:hanging="238"/>
      </w:pPr>
      <w:rPr>
        <w:rFonts w:hint="default"/>
        <w:lang w:val="en-US" w:eastAsia="en-US" w:bidi="ar-SA"/>
      </w:rPr>
    </w:lvl>
  </w:abstractNum>
  <w:abstractNum w:abstractNumId="13" w15:restartNumberingAfterBreak="0">
    <w:nsid w:val="1FAF2976"/>
    <w:multiLevelType w:val="multilevel"/>
    <w:tmpl w:val="31D88EFE"/>
    <w:lvl w:ilvl="0">
      <w:start w:val="3"/>
      <w:numFmt w:val="decimal"/>
      <w:lvlText w:val="%1"/>
      <w:lvlJc w:val="left"/>
      <w:pPr>
        <w:ind w:left="1088" w:hanging="485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088" w:hanging="485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3" w:hanging="665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603" w:hanging="846"/>
        <w:jc w:val="right"/>
      </w:pPr>
      <w:rPr>
        <w:rFonts w:hint="default"/>
        <w:b/>
        <w:bCs/>
        <w:spacing w:val="-2"/>
        <w:w w:val="100"/>
        <w:lang w:val="en-US" w:eastAsia="en-US" w:bidi="ar-SA"/>
      </w:rPr>
    </w:lvl>
    <w:lvl w:ilvl="4">
      <w:numFmt w:val="bullet"/>
      <w:lvlText w:val="•"/>
      <w:lvlJc w:val="left"/>
      <w:pPr>
        <w:ind w:left="1358" w:hanging="846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1260" w:hanging="8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360" w:hanging="8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440" w:hanging="8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26" w:hanging="846"/>
      </w:pPr>
      <w:rPr>
        <w:rFonts w:hint="default"/>
        <w:lang w:val="en-US" w:eastAsia="en-US" w:bidi="ar-SA"/>
      </w:rPr>
    </w:lvl>
  </w:abstractNum>
  <w:abstractNum w:abstractNumId="14" w15:restartNumberingAfterBreak="0">
    <w:nsid w:val="1FBD41BA"/>
    <w:multiLevelType w:val="multilevel"/>
    <w:tmpl w:val="2FA640A2"/>
    <w:lvl w:ilvl="0">
      <w:start w:val="3"/>
      <w:numFmt w:val="decimal"/>
      <w:lvlText w:val="%1"/>
      <w:lvlJc w:val="left"/>
      <w:pPr>
        <w:ind w:left="603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03" w:hanging="1148"/>
      </w:pPr>
      <w:rPr>
        <w:rFonts w:hint="default"/>
        <w:lang w:val="en-US" w:eastAsia="en-US" w:bidi="ar-SA"/>
      </w:rPr>
    </w:lvl>
    <w:lvl w:ilvl="2">
      <w:start w:val="14"/>
      <w:numFmt w:val="decimal"/>
      <w:lvlText w:val="%1.%2.%3"/>
      <w:lvlJc w:val="left"/>
      <w:pPr>
        <w:ind w:left="603" w:hanging="1148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603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603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50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1148"/>
      </w:pPr>
      <w:rPr>
        <w:rFonts w:hint="default"/>
        <w:lang w:val="en-US" w:eastAsia="en-US" w:bidi="ar-SA"/>
      </w:rPr>
    </w:lvl>
  </w:abstractNum>
  <w:abstractNum w:abstractNumId="15" w15:restartNumberingAfterBreak="0">
    <w:nsid w:val="20CF6D3B"/>
    <w:multiLevelType w:val="hybridMultilevel"/>
    <w:tmpl w:val="6D76AA8A"/>
    <w:lvl w:ilvl="0" w:tplc="189ED3FE">
      <w:numFmt w:val="bullet"/>
      <w:lvlText w:val="•"/>
      <w:lvlJc w:val="left"/>
      <w:pPr>
        <w:ind w:left="475" w:hanging="276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4718F3C2">
      <w:numFmt w:val="bullet"/>
      <w:lvlText w:val="•"/>
      <w:lvlJc w:val="left"/>
      <w:pPr>
        <w:ind w:left="624" w:hanging="276"/>
      </w:pPr>
      <w:rPr>
        <w:rFonts w:hint="default"/>
        <w:lang w:val="en-US" w:eastAsia="en-US" w:bidi="ar-SA"/>
      </w:rPr>
    </w:lvl>
    <w:lvl w:ilvl="2" w:tplc="E69A248A">
      <w:numFmt w:val="bullet"/>
      <w:lvlText w:val="•"/>
      <w:lvlJc w:val="left"/>
      <w:pPr>
        <w:ind w:left="769" w:hanging="276"/>
      </w:pPr>
      <w:rPr>
        <w:rFonts w:hint="default"/>
        <w:lang w:val="en-US" w:eastAsia="en-US" w:bidi="ar-SA"/>
      </w:rPr>
    </w:lvl>
    <w:lvl w:ilvl="3" w:tplc="2A8CAD5A">
      <w:numFmt w:val="bullet"/>
      <w:lvlText w:val="•"/>
      <w:lvlJc w:val="left"/>
      <w:pPr>
        <w:ind w:left="914" w:hanging="276"/>
      </w:pPr>
      <w:rPr>
        <w:rFonts w:hint="default"/>
        <w:lang w:val="en-US" w:eastAsia="en-US" w:bidi="ar-SA"/>
      </w:rPr>
    </w:lvl>
    <w:lvl w:ilvl="4" w:tplc="D006281A">
      <w:numFmt w:val="bullet"/>
      <w:lvlText w:val="•"/>
      <w:lvlJc w:val="left"/>
      <w:pPr>
        <w:ind w:left="1059" w:hanging="276"/>
      </w:pPr>
      <w:rPr>
        <w:rFonts w:hint="default"/>
        <w:lang w:val="en-US" w:eastAsia="en-US" w:bidi="ar-SA"/>
      </w:rPr>
    </w:lvl>
    <w:lvl w:ilvl="5" w:tplc="C6DC6094">
      <w:numFmt w:val="bullet"/>
      <w:lvlText w:val="•"/>
      <w:lvlJc w:val="left"/>
      <w:pPr>
        <w:ind w:left="1204" w:hanging="276"/>
      </w:pPr>
      <w:rPr>
        <w:rFonts w:hint="default"/>
        <w:lang w:val="en-US" w:eastAsia="en-US" w:bidi="ar-SA"/>
      </w:rPr>
    </w:lvl>
    <w:lvl w:ilvl="6" w:tplc="9616623C">
      <w:numFmt w:val="bullet"/>
      <w:lvlText w:val="•"/>
      <w:lvlJc w:val="left"/>
      <w:pPr>
        <w:ind w:left="1349" w:hanging="276"/>
      </w:pPr>
      <w:rPr>
        <w:rFonts w:hint="default"/>
        <w:lang w:val="en-US" w:eastAsia="en-US" w:bidi="ar-SA"/>
      </w:rPr>
    </w:lvl>
    <w:lvl w:ilvl="7" w:tplc="30208AA8">
      <w:numFmt w:val="bullet"/>
      <w:lvlText w:val="•"/>
      <w:lvlJc w:val="left"/>
      <w:pPr>
        <w:ind w:left="1494" w:hanging="276"/>
      </w:pPr>
      <w:rPr>
        <w:rFonts w:hint="default"/>
        <w:lang w:val="en-US" w:eastAsia="en-US" w:bidi="ar-SA"/>
      </w:rPr>
    </w:lvl>
    <w:lvl w:ilvl="8" w:tplc="DA801670">
      <w:numFmt w:val="bullet"/>
      <w:lvlText w:val="•"/>
      <w:lvlJc w:val="left"/>
      <w:pPr>
        <w:ind w:left="1639" w:hanging="276"/>
      </w:pPr>
      <w:rPr>
        <w:rFonts w:hint="default"/>
        <w:lang w:val="en-US" w:eastAsia="en-US" w:bidi="ar-SA"/>
      </w:rPr>
    </w:lvl>
  </w:abstractNum>
  <w:abstractNum w:abstractNumId="16" w15:restartNumberingAfterBreak="0">
    <w:nsid w:val="21144307"/>
    <w:multiLevelType w:val="multilevel"/>
    <w:tmpl w:val="F85ECE04"/>
    <w:lvl w:ilvl="0">
      <w:start w:val="3"/>
      <w:numFmt w:val="decimal"/>
      <w:lvlText w:val="%1"/>
      <w:lvlJc w:val="left"/>
      <w:pPr>
        <w:ind w:left="788" w:hanging="66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8" w:hanging="665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788" w:hanging="665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603" w:hanging="846"/>
      </w:pPr>
      <w:rPr>
        <w:rFonts w:ascii="Century Schoolbook" w:eastAsia="Century Schoolbook" w:hAnsi="Century Schoolbook" w:cs="Century Schoolbook" w:hint="default"/>
        <w:b/>
        <w:bCs/>
        <w:i w:val="0"/>
        <w:spacing w:val="-2"/>
        <w:w w:val="100"/>
        <w:sz w:val="21"/>
        <w:szCs w:val="21"/>
        <w:lang w:val="en-US" w:eastAsia="en-US" w:bidi="ar-SA"/>
      </w:rPr>
    </w:lvl>
    <w:lvl w:ilvl="4">
      <w:numFmt w:val="bullet"/>
      <w:lvlText w:val="•"/>
      <w:lvlJc w:val="left"/>
      <w:pPr>
        <w:ind w:left="3320" w:hanging="8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00" w:hanging="8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8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8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0" w:hanging="846"/>
      </w:pPr>
      <w:rPr>
        <w:rFonts w:hint="default"/>
        <w:lang w:val="en-US" w:eastAsia="en-US" w:bidi="ar-SA"/>
      </w:rPr>
    </w:lvl>
  </w:abstractNum>
  <w:abstractNum w:abstractNumId="17" w15:restartNumberingAfterBreak="0">
    <w:nsid w:val="2160248E"/>
    <w:multiLevelType w:val="hybridMultilevel"/>
    <w:tmpl w:val="044E83AE"/>
    <w:lvl w:ilvl="0" w:tplc="29422AA0">
      <w:start w:val="26"/>
      <w:numFmt w:val="decimal"/>
      <w:lvlText w:val="%1."/>
      <w:lvlJc w:val="left"/>
      <w:pPr>
        <w:ind w:left="367" w:hanging="304"/>
      </w:pPr>
      <w:rPr>
        <w:rFonts w:ascii="Arial" w:eastAsia="Arial" w:hAnsi="Arial" w:cs="Arial" w:hint="default"/>
        <w:b/>
        <w:bCs/>
        <w:spacing w:val="-1"/>
        <w:w w:val="103"/>
        <w:sz w:val="18"/>
        <w:szCs w:val="18"/>
        <w:lang w:val="en-US" w:eastAsia="en-US" w:bidi="ar-SA"/>
      </w:rPr>
    </w:lvl>
    <w:lvl w:ilvl="1" w:tplc="8D72C216">
      <w:numFmt w:val="bullet"/>
      <w:lvlText w:val="☐"/>
      <w:lvlJc w:val="left"/>
      <w:pPr>
        <w:ind w:left="930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2" w:tplc="47AAA868">
      <w:numFmt w:val="bullet"/>
      <w:lvlText w:val="•"/>
      <w:lvlJc w:val="left"/>
      <w:pPr>
        <w:ind w:left="1850" w:hanging="238"/>
      </w:pPr>
      <w:rPr>
        <w:rFonts w:hint="default"/>
        <w:lang w:val="en-US" w:eastAsia="en-US" w:bidi="ar-SA"/>
      </w:rPr>
    </w:lvl>
    <w:lvl w:ilvl="3" w:tplc="19BC9CE4">
      <w:numFmt w:val="bullet"/>
      <w:lvlText w:val="•"/>
      <w:lvlJc w:val="left"/>
      <w:pPr>
        <w:ind w:left="2761" w:hanging="238"/>
      </w:pPr>
      <w:rPr>
        <w:rFonts w:hint="default"/>
        <w:lang w:val="en-US" w:eastAsia="en-US" w:bidi="ar-SA"/>
      </w:rPr>
    </w:lvl>
    <w:lvl w:ilvl="4" w:tplc="6E60E4D4">
      <w:numFmt w:val="bullet"/>
      <w:lvlText w:val="•"/>
      <w:lvlJc w:val="left"/>
      <w:pPr>
        <w:ind w:left="3671" w:hanging="238"/>
      </w:pPr>
      <w:rPr>
        <w:rFonts w:hint="default"/>
        <w:lang w:val="en-US" w:eastAsia="en-US" w:bidi="ar-SA"/>
      </w:rPr>
    </w:lvl>
    <w:lvl w:ilvl="5" w:tplc="52D42036">
      <w:numFmt w:val="bullet"/>
      <w:lvlText w:val="•"/>
      <w:lvlJc w:val="left"/>
      <w:pPr>
        <w:ind w:left="4582" w:hanging="238"/>
      </w:pPr>
      <w:rPr>
        <w:rFonts w:hint="default"/>
        <w:lang w:val="en-US" w:eastAsia="en-US" w:bidi="ar-SA"/>
      </w:rPr>
    </w:lvl>
    <w:lvl w:ilvl="6" w:tplc="F802FCB4">
      <w:numFmt w:val="bullet"/>
      <w:lvlText w:val="•"/>
      <w:lvlJc w:val="left"/>
      <w:pPr>
        <w:ind w:left="5492" w:hanging="238"/>
      </w:pPr>
      <w:rPr>
        <w:rFonts w:hint="default"/>
        <w:lang w:val="en-US" w:eastAsia="en-US" w:bidi="ar-SA"/>
      </w:rPr>
    </w:lvl>
    <w:lvl w:ilvl="7" w:tplc="4D449E4A">
      <w:numFmt w:val="bullet"/>
      <w:lvlText w:val="•"/>
      <w:lvlJc w:val="left"/>
      <w:pPr>
        <w:ind w:left="6403" w:hanging="238"/>
      </w:pPr>
      <w:rPr>
        <w:rFonts w:hint="default"/>
        <w:lang w:val="en-US" w:eastAsia="en-US" w:bidi="ar-SA"/>
      </w:rPr>
    </w:lvl>
    <w:lvl w:ilvl="8" w:tplc="083430BE">
      <w:numFmt w:val="bullet"/>
      <w:lvlText w:val="•"/>
      <w:lvlJc w:val="left"/>
      <w:pPr>
        <w:ind w:left="7313" w:hanging="238"/>
      </w:pPr>
      <w:rPr>
        <w:rFonts w:hint="default"/>
        <w:lang w:val="en-US" w:eastAsia="en-US" w:bidi="ar-SA"/>
      </w:rPr>
    </w:lvl>
  </w:abstractNum>
  <w:abstractNum w:abstractNumId="18" w15:restartNumberingAfterBreak="0">
    <w:nsid w:val="25B377DD"/>
    <w:multiLevelType w:val="multilevel"/>
    <w:tmpl w:val="957C52D2"/>
    <w:lvl w:ilvl="0">
      <w:start w:val="3"/>
      <w:numFmt w:val="decimal"/>
      <w:lvlText w:val="%1"/>
      <w:lvlJc w:val="left"/>
      <w:pPr>
        <w:ind w:left="123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3" w:hanging="1026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23" w:hanging="1026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23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3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1329" w:hanging="1207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364" w:hanging="12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12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2" w:hanging="1207"/>
      </w:pPr>
      <w:rPr>
        <w:rFonts w:hint="default"/>
        <w:lang w:val="en-US" w:eastAsia="en-US" w:bidi="ar-SA"/>
      </w:rPr>
    </w:lvl>
  </w:abstractNum>
  <w:abstractNum w:abstractNumId="19" w15:restartNumberingAfterBreak="0">
    <w:nsid w:val="297D5439"/>
    <w:multiLevelType w:val="hybridMultilevel"/>
    <w:tmpl w:val="9D58E194"/>
    <w:lvl w:ilvl="0" w:tplc="77A45ACA">
      <w:numFmt w:val="bullet"/>
      <w:lvlText w:val="☐"/>
      <w:lvlJc w:val="left"/>
      <w:pPr>
        <w:ind w:left="324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1" w:tplc="57606D84">
      <w:numFmt w:val="bullet"/>
      <w:lvlText w:val="•"/>
      <w:lvlJc w:val="left"/>
      <w:pPr>
        <w:ind w:left="1201" w:hanging="238"/>
      </w:pPr>
      <w:rPr>
        <w:rFonts w:hint="default"/>
        <w:lang w:val="en-US" w:eastAsia="en-US" w:bidi="ar-SA"/>
      </w:rPr>
    </w:lvl>
    <w:lvl w:ilvl="2" w:tplc="EFC62152">
      <w:numFmt w:val="bullet"/>
      <w:lvlText w:val="•"/>
      <w:lvlJc w:val="left"/>
      <w:pPr>
        <w:ind w:left="2083" w:hanging="238"/>
      </w:pPr>
      <w:rPr>
        <w:rFonts w:hint="default"/>
        <w:lang w:val="en-US" w:eastAsia="en-US" w:bidi="ar-SA"/>
      </w:rPr>
    </w:lvl>
    <w:lvl w:ilvl="3" w:tplc="885227F0">
      <w:numFmt w:val="bullet"/>
      <w:lvlText w:val="•"/>
      <w:lvlJc w:val="left"/>
      <w:pPr>
        <w:ind w:left="2964" w:hanging="238"/>
      </w:pPr>
      <w:rPr>
        <w:rFonts w:hint="default"/>
        <w:lang w:val="en-US" w:eastAsia="en-US" w:bidi="ar-SA"/>
      </w:rPr>
    </w:lvl>
    <w:lvl w:ilvl="4" w:tplc="A824DB52">
      <w:numFmt w:val="bullet"/>
      <w:lvlText w:val="•"/>
      <w:lvlJc w:val="left"/>
      <w:pPr>
        <w:ind w:left="3846" w:hanging="238"/>
      </w:pPr>
      <w:rPr>
        <w:rFonts w:hint="default"/>
        <w:lang w:val="en-US" w:eastAsia="en-US" w:bidi="ar-SA"/>
      </w:rPr>
    </w:lvl>
    <w:lvl w:ilvl="5" w:tplc="9170FC3C">
      <w:numFmt w:val="bullet"/>
      <w:lvlText w:val="•"/>
      <w:lvlJc w:val="left"/>
      <w:pPr>
        <w:ind w:left="4727" w:hanging="238"/>
      </w:pPr>
      <w:rPr>
        <w:rFonts w:hint="default"/>
        <w:lang w:val="en-US" w:eastAsia="en-US" w:bidi="ar-SA"/>
      </w:rPr>
    </w:lvl>
    <w:lvl w:ilvl="6" w:tplc="5352DE54">
      <w:numFmt w:val="bullet"/>
      <w:lvlText w:val="•"/>
      <w:lvlJc w:val="left"/>
      <w:pPr>
        <w:ind w:left="5609" w:hanging="238"/>
      </w:pPr>
      <w:rPr>
        <w:rFonts w:hint="default"/>
        <w:lang w:val="en-US" w:eastAsia="en-US" w:bidi="ar-SA"/>
      </w:rPr>
    </w:lvl>
    <w:lvl w:ilvl="7" w:tplc="E2985EC0">
      <w:numFmt w:val="bullet"/>
      <w:lvlText w:val="•"/>
      <w:lvlJc w:val="left"/>
      <w:pPr>
        <w:ind w:left="6490" w:hanging="238"/>
      </w:pPr>
      <w:rPr>
        <w:rFonts w:hint="default"/>
        <w:lang w:val="en-US" w:eastAsia="en-US" w:bidi="ar-SA"/>
      </w:rPr>
    </w:lvl>
    <w:lvl w:ilvl="8" w:tplc="43A80CCA">
      <w:numFmt w:val="bullet"/>
      <w:lvlText w:val="•"/>
      <w:lvlJc w:val="left"/>
      <w:pPr>
        <w:ind w:left="7372" w:hanging="238"/>
      </w:pPr>
      <w:rPr>
        <w:rFonts w:hint="default"/>
        <w:lang w:val="en-US" w:eastAsia="en-US" w:bidi="ar-SA"/>
      </w:rPr>
    </w:lvl>
  </w:abstractNum>
  <w:abstractNum w:abstractNumId="20" w15:restartNumberingAfterBreak="0">
    <w:nsid w:val="2A4A19CA"/>
    <w:multiLevelType w:val="multilevel"/>
    <w:tmpl w:val="B336AD42"/>
    <w:lvl w:ilvl="0">
      <w:start w:val="3"/>
      <w:numFmt w:val="decimal"/>
      <w:lvlText w:val="%1"/>
      <w:lvlJc w:val="left"/>
      <w:pPr>
        <w:ind w:left="780" w:hanging="780"/>
      </w:pPr>
      <w:rPr>
        <w:rFonts w:ascii="Century" w:hint="default"/>
        <w:i w:val="0"/>
      </w:rPr>
    </w:lvl>
    <w:lvl w:ilvl="1">
      <w:start w:val="1"/>
      <w:numFmt w:val="decimal"/>
      <w:lvlText w:val="%1.%2"/>
      <w:lvlJc w:val="left"/>
      <w:pPr>
        <w:ind w:left="990" w:hanging="780"/>
      </w:pPr>
      <w:rPr>
        <w:rFonts w:ascii="Century" w:hint="default"/>
        <w:i w:val="0"/>
      </w:rPr>
    </w:lvl>
    <w:lvl w:ilvl="2">
      <w:start w:val="6"/>
      <w:numFmt w:val="decimal"/>
      <w:lvlText w:val="%1.%2.%3"/>
      <w:lvlJc w:val="left"/>
      <w:pPr>
        <w:ind w:left="1200" w:hanging="780"/>
      </w:pPr>
      <w:rPr>
        <w:rFonts w:ascii="Century" w:hint="default"/>
        <w:i w:val="0"/>
      </w:rPr>
    </w:lvl>
    <w:lvl w:ilvl="3">
      <w:start w:val="13"/>
      <w:numFmt w:val="decimal"/>
      <w:lvlText w:val="%1.%2.%3.%4"/>
      <w:lvlJc w:val="left"/>
      <w:pPr>
        <w:ind w:left="1410" w:hanging="780"/>
      </w:pPr>
      <w:rPr>
        <w:rFonts w:ascii="Century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ascii="Century" w:hint="default"/>
        <w:i w:val="0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ascii="Century" w:hint="default"/>
        <w:i w:val="0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Century" w:hint="default"/>
        <w:i w:val="0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ascii="Century" w:hint="default"/>
        <w:i w:val="0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Century" w:hint="default"/>
        <w:i w:val="0"/>
      </w:rPr>
    </w:lvl>
  </w:abstractNum>
  <w:abstractNum w:abstractNumId="21" w15:restartNumberingAfterBreak="0">
    <w:nsid w:val="2D6D5AA1"/>
    <w:multiLevelType w:val="hybridMultilevel"/>
    <w:tmpl w:val="2CE23FD6"/>
    <w:lvl w:ilvl="0" w:tplc="790AF466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9D680ACE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FBFC87C4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D9F4EE12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EFBA69F6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9806C4D2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50484DE0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16E8017A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EC74B7AC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22" w15:restartNumberingAfterBreak="0">
    <w:nsid w:val="31AA1551"/>
    <w:multiLevelType w:val="hybridMultilevel"/>
    <w:tmpl w:val="DFC4E6F8"/>
    <w:lvl w:ilvl="0" w:tplc="343A0D94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33ACB4A6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E9EEDA36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CC76857E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9D08DBF2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5E2AF04C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4DF8B8BA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4ADA138A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F08E39B8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23" w15:restartNumberingAfterBreak="0">
    <w:nsid w:val="32EB12DA"/>
    <w:multiLevelType w:val="multilevel"/>
    <w:tmpl w:val="9606EA1E"/>
    <w:lvl w:ilvl="0">
      <w:start w:val="3"/>
      <w:numFmt w:val="decimal"/>
      <w:lvlText w:val="%1"/>
      <w:lvlJc w:val="left"/>
      <w:pPr>
        <w:ind w:left="123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3" w:hanging="1148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123" w:hanging="1148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23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3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26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8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6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1148"/>
      </w:pPr>
      <w:rPr>
        <w:rFonts w:hint="default"/>
        <w:lang w:val="en-US" w:eastAsia="en-US" w:bidi="ar-SA"/>
      </w:rPr>
    </w:lvl>
  </w:abstractNum>
  <w:abstractNum w:abstractNumId="24" w15:restartNumberingAfterBreak="0">
    <w:nsid w:val="36146107"/>
    <w:multiLevelType w:val="multilevel"/>
    <w:tmpl w:val="1FD8E59E"/>
    <w:lvl w:ilvl="0">
      <w:start w:val="3"/>
      <w:numFmt w:val="decimal"/>
      <w:lvlText w:val="%1"/>
      <w:lvlJc w:val="left"/>
      <w:pPr>
        <w:ind w:left="788" w:hanging="665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788" w:hanging="665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788" w:hanging="665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23" w:hanging="846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4">
      <w:numFmt w:val="bullet"/>
      <w:lvlText w:val="•"/>
      <w:lvlJc w:val="left"/>
      <w:pPr>
        <w:ind w:left="135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2866" w:hanging="2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373" w:hanging="2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80" w:hanging="2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6" w:hanging="275"/>
      </w:pPr>
      <w:rPr>
        <w:rFonts w:hint="default"/>
        <w:lang w:val="en-US" w:eastAsia="en-US" w:bidi="ar-SA"/>
      </w:rPr>
    </w:lvl>
  </w:abstractNum>
  <w:abstractNum w:abstractNumId="25" w15:restartNumberingAfterBreak="0">
    <w:nsid w:val="3C856F4E"/>
    <w:multiLevelType w:val="hybridMultilevel"/>
    <w:tmpl w:val="BBF8A6D8"/>
    <w:lvl w:ilvl="0" w:tplc="492215C0">
      <w:start w:val="15"/>
      <w:numFmt w:val="decimal"/>
      <w:lvlText w:val="%1."/>
      <w:lvlJc w:val="left"/>
      <w:pPr>
        <w:ind w:left="369" w:hanging="355"/>
      </w:pPr>
      <w:rPr>
        <w:rFonts w:ascii="Arial" w:eastAsia="Arial" w:hAnsi="Arial" w:cs="Arial" w:hint="default"/>
        <w:b/>
        <w:bCs/>
        <w:spacing w:val="-1"/>
        <w:w w:val="103"/>
        <w:sz w:val="18"/>
        <w:szCs w:val="18"/>
        <w:lang w:val="en-US" w:eastAsia="en-US" w:bidi="ar-SA"/>
      </w:rPr>
    </w:lvl>
    <w:lvl w:ilvl="1" w:tplc="B9FEE79E">
      <w:start w:val="1"/>
      <w:numFmt w:val="lowerLetter"/>
      <w:lvlText w:val="%2."/>
      <w:lvlJc w:val="left"/>
      <w:pPr>
        <w:ind w:left="593" w:hanging="303"/>
      </w:pPr>
      <w:rPr>
        <w:rFonts w:ascii="Arial" w:eastAsia="Arial" w:hAnsi="Arial" w:cs="Arial" w:hint="default"/>
        <w:spacing w:val="-1"/>
        <w:w w:val="103"/>
        <w:sz w:val="18"/>
        <w:szCs w:val="18"/>
        <w:lang w:val="en-US" w:eastAsia="en-US" w:bidi="ar-SA"/>
      </w:rPr>
    </w:lvl>
    <w:lvl w:ilvl="2" w:tplc="222446F8">
      <w:numFmt w:val="bullet"/>
      <w:lvlText w:val="•"/>
      <w:lvlJc w:val="left"/>
      <w:pPr>
        <w:ind w:left="1548" w:hanging="303"/>
      </w:pPr>
      <w:rPr>
        <w:rFonts w:hint="default"/>
        <w:lang w:val="en-US" w:eastAsia="en-US" w:bidi="ar-SA"/>
      </w:rPr>
    </w:lvl>
    <w:lvl w:ilvl="3" w:tplc="12AEDD12">
      <w:numFmt w:val="bullet"/>
      <w:lvlText w:val="•"/>
      <w:lvlJc w:val="left"/>
      <w:pPr>
        <w:ind w:left="2496" w:hanging="303"/>
      </w:pPr>
      <w:rPr>
        <w:rFonts w:hint="default"/>
        <w:lang w:val="en-US" w:eastAsia="en-US" w:bidi="ar-SA"/>
      </w:rPr>
    </w:lvl>
    <w:lvl w:ilvl="4" w:tplc="A05C9A92">
      <w:numFmt w:val="bullet"/>
      <w:lvlText w:val="•"/>
      <w:lvlJc w:val="left"/>
      <w:pPr>
        <w:ind w:left="3445" w:hanging="303"/>
      </w:pPr>
      <w:rPr>
        <w:rFonts w:hint="default"/>
        <w:lang w:val="en-US" w:eastAsia="en-US" w:bidi="ar-SA"/>
      </w:rPr>
    </w:lvl>
    <w:lvl w:ilvl="5" w:tplc="4F46953E">
      <w:numFmt w:val="bullet"/>
      <w:lvlText w:val="•"/>
      <w:lvlJc w:val="left"/>
      <w:pPr>
        <w:ind w:left="4393" w:hanging="303"/>
      </w:pPr>
      <w:rPr>
        <w:rFonts w:hint="default"/>
        <w:lang w:val="en-US" w:eastAsia="en-US" w:bidi="ar-SA"/>
      </w:rPr>
    </w:lvl>
    <w:lvl w:ilvl="6" w:tplc="E8BE46AE">
      <w:numFmt w:val="bullet"/>
      <w:lvlText w:val="•"/>
      <w:lvlJc w:val="left"/>
      <w:pPr>
        <w:ind w:left="5341" w:hanging="303"/>
      </w:pPr>
      <w:rPr>
        <w:rFonts w:hint="default"/>
        <w:lang w:val="en-US" w:eastAsia="en-US" w:bidi="ar-SA"/>
      </w:rPr>
    </w:lvl>
    <w:lvl w:ilvl="7" w:tplc="DAD00710">
      <w:numFmt w:val="bullet"/>
      <w:lvlText w:val="•"/>
      <w:lvlJc w:val="left"/>
      <w:pPr>
        <w:ind w:left="6290" w:hanging="303"/>
      </w:pPr>
      <w:rPr>
        <w:rFonts w:hint="default"/>
        <w:lang w:val="en-US" w:eastAsia="en-US" w:bidi="ar-SA"/>
      </w:rPr>
    </w:lvl>
    <w:lvl w:ilvl="8" w:tplc="2E246FCA">
      <w:numFmt w:val="bullet"/>
      <w:lvlText w:val="•"/>
      <w:lvlJc w:val="left"/>
      <w:pPr>
        <w:ind w:left="7238" w:hanging="303"/>
      </w:pPr>
      <w:rPr>
        <w:rFonts w:hint="default"/>
        <w:lang w:val="en-US" w:eastAsia="en-US" w:bidi="ar-SA"/>
      </w:rPr>
    </w:lvl>
  </w:abstractNum>
  <w:abstractNum w:abstractNumId="26" w15:restartNumberingAfterBreak="0">
    <w:nsid w:val="3FB2499F"/>
    <w:multiLevelType w:val="hybridMultilevel"/>
    <w:tmpl w:val="5C3CBFB6"/>
    <w:lvl w:ilvl="0" w:tplc="1DD49392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CBE8FA2E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4A9E0684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52608AB2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4500711A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77E8823A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923A4214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75862BD6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21760CAE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27" w15:restartNumberingAfterBreak="0">
    <w:nsid w:val="48941665"/>
    <w:multiLevelType w:val="multilevel"/>
    <w:tmpl w:val="82F6B04C"/>
    <w:lvl w:ilvl="0">
      <w:start w:val="3"/>
      <w:numFmt w:val="decimal"/>
      <w:lvlText w:val="%1"/>
      <w:lvlJc w:val="left"/>
      <w:pPr>
        <w:ind w:left="127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71" w:hanging="1148"/>
      </w:pPr>
      <w:rPr>
        <w:rFonts w:hint="default"/>
        <w:lang w:val="en-US" w:eastAsia="en-US" w:bidi="ar-SA"/>
      </w:rPr>
    </w:lvl>
    <w:lvl w:ilvl="2">
      <w:start w:val="17"/>
      <w:numFmt w:val="decimal"/>
      <w:lvlText w:val="%1.%2.%3"/>
      <w:lvlJc w:val="left"/>
      <w:pPr>
        <w:ind w:left="1271" w:hanging="1148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127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7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84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4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1148"/>
      </w:pPr>
      <w:rPr>
        <w:rFonts w:hint="default"/>
        <w:lang w:val="en-US" w:eastAsia="en-US" w:bidi="ar-SA"/>
      </w:rPr>
    </w:lvl>
  </w:abstractNum>
  <w:abstractNum w:abstractNumId="28" w15:restartNumberingAfterBreak="0">
    <w:nsid w:val="4A6F419D"/>
    <w:multiLevelType w:val="hybridMultilevel"/>
    <w:tmpl w:val="B9881D54"/>
    <w:lvl w:ilvl="0" w:tplc="9D22C742">
      <w:numFmt w:val="bullet"/>
      <w:lvlText w:val="•"/>
      <w:lvlJc w:val="left"/>
      <w:pPr>
        <w:ind w:left="135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CB9CB2C6">
      <w:numFmt w:val="bullet"/>
      <w:lvlText w:val="•"/>
      <w:lvlJc w:val="left"/>
      <w:pPr>
        <w:ind w:left="2264" w:hanging="275"/>
      </w:pPr>
      <w:rPr>
        <w:rFonts w:hint="default"/>
        <w:lang w:val="en-US" w:eastAsia="en-US" w:bidi="ar-SA"/>
      </w:rPr>
    </w:lvl>
    <w:lvl w:ilvl="2" w:tplc="F0628766">
      <w:numFmt w:val="bullet"/>
      <w:lvlText w:val="•"/>
      <w:lvlJc w:val="left"/>
      <w:pPr>
        <w:ind w:left="3168" w:hanging="275"/>
      </w:pPr>
      <w:rPr>
        <w:rFonts w:hint="default"/>
        <w:lang w:val="en-US" w:eastAsia="en-US" w:bidi="ar-SA"/>
      </w:rPr>
    </w:lvl>
    <w:lvl w:ilvl="3" w:tplc="E2045148">
      <w:numFmt w:val="bullet"/>
      <w:lvlText w:val="•"/>
      <w:lvlJc w:val="left"/>
      <w:pPr>
        <w:ind w:left="4072" w:hanging="275"/>
      </w:pPr>
      <w:rPr>
        <w:rFonts w:hint="default"/>
        <w:lang w:val="en-US" w:eastAsia="en-US" w:bidi="ar-SA"/>
      </w:rPr>
    </w:lvl>
    <w:lvl w:ilvl="4" w:tplc="A5BA4DE2">
      <w:numFmt w:val="bullet"/>
      <w:lvlText w:val="•"/>
      <w:lvlJc w:val="left"/>
      <w:pPr>
        <w:ind w:left="4976" w:hanging="275"/>
      </w:pPr>
      <w:rPr>
        <w:rFonts w:hint="default"/>
        <w:lang w:val="en-US" w:eastAsia="en-US" w:bidi="ar-SA"/>
      </w:rPr>
    </w:lvl>
    <w:lvl w:ilvl="5" w:tplc="5B34391A">
      <w:numFmt w:val="bullet"/>
      <w:lvlText w:val="•"/>
      <w:lvlJc w:val="left"/>
      <w:pPr>
        <w:ind w:left="5880" w:hanging="275"/>
      </w:pPr>
      <w:rPr>
        <w:rFonts w:hint="default"/>
        <w:lang w:val="en-US" w:eastAsia="en-US" w:bidi="ar-SA"/>
      </w:rPr>
    </w:lvl>
    <w:lvl w:ilvl="6" w:tplc="FEA223E6">
      <w:numFmt w:val="bullet"/>
      <w:lvlText w:val="•"/>
      <w:lvlJc w:val="left"/>
      <w:pPr>
        <w:ind w:left="6784" w:hanging="275"/>
      </w:pPr>
      <w:rPr>
        <w:rFonts w:hint="default"/>
        <w:lang w:val="en-US" w:eastAsia="en-US" w:bidi="ar-SA"/>
      </w:rPr>
    </w:lvl>
    <w:lvl w:ilvl="7" w:tplc="A0EC0114">
      <w:numFmt w:val="bullet"/>
      <w:lvlText w:val="•"/>
      <w:lvlJc w:val="left"/>
      <w:pPr>
        <w:ind w:left="7688" w:hanging="275"/>
      </w:pPr>
      <w:rPr>
        <w:rFonts w:hint="default"/>
        <w:lang w:val="en-US" w:eastAsia="en-US" w:bidi="ar-SA"/>
      </w:rPr>
    </w:lvl>
    <w:lvl w:ilvl="8" w:tplc="9600ECE6">
      <w:numFmt w:val="bullet"/>
      <w:lvlText w:val="•"/>
      <w:lvlJc w:val="left"/>
      <w:pPr>
        <w:ind w:left="8592" w:hanging="275"/>
      </w:pPr>
      <w:rPr>
        <w:rFonts w:hint="default"/>
        <w:lang w:val="en-US" w:eastAsia="en-US" w:bidi="ar-SA"/>
      </w:rPr>
    </w:lvl>
  </w:abstractNum>
  <w:abstractNum w:abstractNumId="29" w15:restartNumberingAfterBreak="0">
    <w:nsid w:val="4AE628BA"/>
    <w:multiLevelType w:val="multilevel"/>
    <w:tmpl w:val="09A0B9DA"/>
    <w:lvl w:ilvl="0">
      <w:start w:val="3"/>
      <w:numFmt w:val="decimal"/>
      <w:lvlText w:val="%1"/>
      <w:lvlJc w:val="left"/>
      <w:pPr>
        <w:ind w:left="175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751" w:hanging="1148"/>
      </w:pPr>
      <w:rPr>
        <w:rFonts w:hint="default"/>
        <w:lang w:val="en-US" w:eastAsia="en-US" w:bidi="ar-SA"/>
      </w:rPr>
    </w:lvl>
    <w:lvl w:ilvl="2">
      <w:start w:val="12"/>
      <w:numFmt w:val="decimal"/>
      <w:lvlText w:val="%1.%2.%3"/>
      <w:lvlJc w:val="left"/>
      <w:pPr>
        <w:ind w:left="1751" w:hanging="1148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"/>
      <w:lvlJc w:val="left"/>
      <w:pPr>
        <w:ind w:left="175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75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608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8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2" w:hanging="1148"/>
      </w:pPr>
      <w:rPr>
        <w:rFonts w:hint="default"/>
        <w:lang w:val="en-US" w:eastAsia="en-US" w:bidi="ar-SA"/>
      </w:rPr>
    </w:lvl>
  </w:abstractNum>
  <w:abstractNum w:abstractNumId="30" w15:restartNumberingAfterBreak="0">
    <w:nsid w:val="4E543081"/>
    <w:multiLevelType w:val="hybridMultilevel"/>
    <w:tmpl w:val="21FC1B00"/>
    <w:lvl w:ilvl="0" w:tplc="2C9A8C78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6F3850F6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42204436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2C0ACE98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3C92166C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9AFAE61A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FDC411FA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FB64DBEA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58066D60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31" w15:restartNumberingAfterBreak="0">
    <w:nsid w:val="50034E84"/>
    <w:multiLevelType w:val="multilevel"/>
    <w:tmpl w:val="60EC9D5A"/>
    <w:lvl w:ilvl="0">
      <w:start w:val="3"/>
      <w:numFmt w:val="decimal"/>
      <w:lvlText w:val="%1"/>
      <w:lvlJc w:val="left"/>
      <w:pPr>
        <w:ind w:left="603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03" w:hanging="102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03" w:hanging="1026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603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603" w:hanging="1026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500" w:hanging="10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0" w:hanging="10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0" w:hanging="10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40" w:hanging="1026"/>
      </w:pPr>
      <w:rPr>
        <w:rFonts w:hint="default"/>
        <w:lang w:val="en-US" w:eastAsia="en-US" w:bidi="ar-SA"/>
      </w:rPr>
    </w:lvl>
  </w:abstractNum>
  <w:abstractNum w:abstractNumId="32" w15:restartNumberingAfterBreak="0">
    <w:nsid w:val="53105A9A"/>
    <w:multiLevelType w:val="hybridMultilevel"/>
    <w:tmpl w:val="1C60CEAC"/>
    <w:lvl w:ilvl="0" w:tplc="441E83C0">
      <w:numFmt w:val="bullet"/>
      <w:lvlText w:val="□"/>
      <w:lvlJc w:val="left"/>
      <w:pPr>
        <w:ind w:left="301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CA3E5A34">
      <w:numFmt w:val="bullet"/>
      <w:lvlText w:val="•"/>
      <w:lvlJc w:val="left"/>
      <w:pPr>
        <w:ind w:left="1183" w:hanging="212"/>
      </w:pPr>
      <w:rPr>
        <w:rFonts w:hint="default"/>
        <w:lang w:val="en-US" w:eastAsia="en-US" w:bidi="ar-SA"/>
      </w:rPr>
    </w:lvl>
    <w:lvl w:ilvl="2" w:tplc="1234957A">
      <w:numFmt w:val="bullet"/>
      <w:lvlText w:val="•"/>
      <w:lvlJc w:val="left"/>
      <w:pPr>
        <w:ind w:left="2067" w:hanging="212"/>
      </w:pPr>
      <w:rPr>
        <w:rFonts w:hint="default"/>
        <w:lang w:val="en-US" w:eastAsia="en-US" w:bidi="ar-SA"/>
      </w:rPr>
    </w:lvl>
    <w:lvl w:ilvl="3" w:tplc="EFBED064">
      <w:numFmt w:val="bullet"/>
      <w:lvlText w:val="•"/>
      <w:lvlJc w:val="left"/>
      <w:pPr>
        <w:ind w:left="2950" w:hanging="212"/>
      </w:pPr>
      <w:rPr>
        <w:rFonts w:hint="default"/>
        <w:lang w:val="en-US" w:eastAsia="en-US" w:bidi="ar-SA"/>
      </w:rPr>
    </w:lvl>
    <w:lvl w:ilvl="4" w:tplc="10A2534E">
      <w:numFmt w:val="bullet"/>
      <w:lvlText w:val="•"/>
      <w:lvlJc w:val="left"/>
      <w:pPr>
        <w:ind w:left="3834" w:hanging="212"/>
      </w:pPr>
      <w:rPr>
        <w:rFonts w:hint="default"/>
        <w:lang w:val="en-US" w:eastAsia="en-US" w:bidi="ar-SA"/>
      </w:rPr>
    </w:lvl>
    <w:lvl w:ilvl="5" w:tplc="5AACFC8A">
      <w:numFmt w:val="bullet"/>
      <w:lvlText w:val="•"/>
      <w:lvlJc w:val="left"/>
      <w:pPr>
        <w:ind w:left="4717" w:hanging="212"/>
      </w:pPr>
      <w:rPr>
        <w:rFonts w:hint="default"/>
        <w:lang w:val="en-US" w:eastAsia="en-US" w:bidi="ar-SA"/>
      </w:rPr>
    </w:lvl>
    <w:lvl w:ilvl="6" w:tplc="C9F20462">
      <w:numFmt w:val="bullet"/>
      <w:lvlText w:val="•"/>
      <w:lvlJc w:val="left"/>
      <w:pPr>
        <w:ind w:left="5601" w:hanging="212"/>
      </w:pPr>
      <w:rPr>
        <w:rFonts w:hint="default"/>
        <w:lang w:val="en-US" w:eastAsia="en-US" w:bidi="ar-SA"/>
      </w:rPr>
    </w:lvl>
    <w:lvl w:ilvl="7" w:tplc="6D8E393A">
      <w:numFmt w:val="bullet"/>
      <w:lvlText w:val="•"/>
      <w:lvlJc w:val="left"/>
      <w:pPr>
        <w:ind w:left="6484" w:hanging="212"/>
      </w:pPr>
      <w:rPr>
        <w:rFonts w:hint="default"/>
        <w:lang w:val="en-US" w:eastAsia="en-US" w:bidi="ar-SA"/>
      </w:rPr>
    </w:lvl>
    <w:lvl w:ilvl="8" w:tplc="BF36ED40">
      <w:numFmt w:val="bullet"/>
      <w:lvlText w:val="•"/>
      <w:lvlJc w:val="left"/>
      <w:pPr>
        <w:ind w:left="7368" w:hanging="212"/>
      </w:pPr>
      <w:rPr>
        <w:rFonts w:hint="default"/>
        <w:lang w:val="en-US" w:eastAsia="en-US" w:bidi="ar-SA"/>
      </w:rPr>
    </w:lvl>
  </w:abstractNum>
  <w:abstractNum w:abstractNumId="33" w15:restartNumberingAfterBreak="0">
    <w:nsid w:val="53455832"/>
    <w:multiLevelType w:val="hybridMultilevel"/>
    <w:tmpl w:val="8286BAC4"/>
    <w:lvl w:ilvl="0" w:tplc="932A3000">
      <w:numFmt w:val="bullet"/>
      <w:lvlText w:val="☐"/>
      <w:lvlJc w:val="left"/>
      <w:pPr>
        <w:ind w:left="327" w:hanging="238"/>
      </w:pPr>
      <w:rPr>
        <w:rFonts w:ascii="Segoe UI Historic" w:eastAsia="Segoe UI Historic" w:hAnsi="Segoe UI Historic" w:cs="Segoe UI Historic" w:hint="default"/>
        <w:w w:val="128"/>
        <w:sz w:val="18"/>
        <w:szCs w:val="18"/>
        <w:lang w:val="en-US" w:eastAsia="en-US" w:bidi="ar-SA"/>
      </w:rPr>
    </w:lvl>
    <w:lvl w:ilvl="1" w:tplc="C58AF414">
      <w:numFmt w:val="bullet"/>
      <w:lvlText w:val="•"/>
      <w:lvlJc w:val="left"/>
      <w:pPr>
        <w:ind w:left="1201" w:hanging="238"/>
      </w:pPr>
      <w:rPr>
        <w:rFonts w:hint="default"/>
        <w:lang w:val="en-US" w:eastAsia="en-US" w:bidi="ar-SA"/>
      </w:rPr>
    </w:lvl>
    <w:lvl w:ilvl="2" w:tplc="5470A606">
      <w:numFmt w:val="bullet"/>
      <w:lvlText w:val="•"/>
      <w:lvlJc w:val="left"/>
      <w:pPr>
        <w:ind w:left="2083" w:hanging="238"/>
      </w:pPr>
      <w:rPr>
        <w:rFonts w:hint="default"/>
        <w:lang w:val="en-US" w:eastAsia="en-US" w:bidi="ar-SA"/>
      </w:rPr>
    </w:lvl>
    <w:lvl w:ilvl="3" w:tplc="C794370C">
      <w:numFmt w:val="bullet"/>
      <w:lvlText w:val="•"/>
      <w:lvlJc w:val="left"/>
      <w:pPr>
        <w:ind w:left="2964" w:hanging="238"/>
      </w:pPr>
      <w:rPr>
        <w:rFonts w:hint="default"/>
        <w:lang w:val="en-US" w:eastAsia="en-US" w:bidi="ar-SA"/>
      </w:rPr>
    </w:lvl>
    <w:lvl w:ilvl="4" w:tplc="3DC6386C">
      <w:numFmt w:val="bullet"/>
      <w:lvlText w:val="•"/>
      <w:lvlJc w:val="left"/>
      <w:pPr>
        <w:ind w:left="3846" w:hanging="238"/>
      </w:pPr>
      <w:rPr>
        <w:rFonts w:hint="default"/>
        <w:lang w:val="en-US" w:eastAsia="en-US" w:bidi="ar-SA"/>
      </w:rPr>
    </w:lvl>
    <w:lvl w:ilvl="5" w:tplc="0FACA76C">
      <w:numFmt w:val="bullet"/>
      <w:lvlText w:val="•"/>
      <w:lvlJc w:val="left"/>
      <w:pPr>
        <w:ind w:left="4727" w:hanging="238"/>
      </w:pPr>
      <w:rPr>
        <w:rFonts w:hint="default"/>
        <w:lang w:val="en-US" w:eastAsia="en-US" w:bidi="ar-SA"/>
      </w:rPr>
    </w:lvl>
    <w:lvl w:ilvl="6" w:tplc="475A9F4C">
      <w:numFmt w:val="bullet"/>
      <w:lvlText w:val="•"/>
      <w:lvlJc w:val="left"/>
      <w:pPr>
        <w:ind w:left="5609" w:hanging="238"/>
      </w:pPr>
      <w:rPr>
        <w:rFonts w:hint="default"/>
        <w:lang w:val="en-US" w:eastAsia="en-US" w:bidi="ar-SA"/>
      </w:rPr>
    </w:lvl>
    <w:lvl w:ilvl="7" w:tplc="982E890E">
      <w:numFmt w:val="bullet"/>
      <w:lvlText w:val="•"/>
      <w:lvlJc w:val="left"/>
      <w:pPr>
        <w:ind w:left="6490" w:hanging="238"/>
      </w:pPr>
      <w:rPr>
        <w:rFonts w:hint="default"/>
        <w:lang w:val="en-US" w:eastAsia="en-US" w:bidi="ar-SA"/>
      </w:rPr>
    </w:lvl>
    <w:lvl w:ilvl="8" w:tplc="7368E9FA">
      <w:numFmt w:val="bullet"/>
      <w:lvlText w:val="•"/>
      <w:lvlJc w:val="left"/>
      <w:pPr>
        <w:ind w:left="7372" w:hanging="238"/>
      </w:pPr>
      <w:rPr>
        <w:rFonts w:hint="default"/>
        <w:lang w:val="en-US" w:eastAsia="en-US" w:bidi="ar-SA"/>
      </w:rPr>
    </w:lvl>
  </w:abstractNum>
  <w:abstractNum w:abstractNumId="34" w15:restartNumberingAfterBreak="0">
    <w:nsid w:val="546D11A0"/>
    <w:multiLevelType w:val="hybridMultilevel"/>
    <w:tmpl w:val="D40C70D8"/>
    <w:lvl w:ilvl="0" w:tplc="8EB650E0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1B34D830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2496FD64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AA6213F4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D73CD816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3E6ADFB2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37D8C910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E502257A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34EEFDC2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35" w15:restartNumberingAfterBreak="0">
    <w:nsid w:val="592C2DA4"/>
    <w:multiLevelType w:val="hybridMultilevel"/>
    <w:tmpl w:val="6B1A4866"/>
    <w:lvl w:ilvl="0" w:tplc="E5569A90">
      <w:numFmt w:val="bullet"/>
      <w:lvlText w:val="•"/>
      <w:lvlJc w:val="left"/>
      <w:pPr>
        <w:ind w:left="87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11B0DA12">
      <w:numFmt w:val="bullet"/>
      <w:lvlText w:val="•"/>
      <w:lvlJc w:val="left"/>
      <w:pPr>
        <w:ind w:left="1832" w:hanging="275"/>
      </w:pPr>
      <w:rPr>
        <w:rFonts w:hint="default"/>
        <w:lang w:val="en-US" w:eastAsia="en-US" w:bidi="ar-SA"/>
      </w:rPr>
    </w:lvl>
    <w:lvl w:ilvl="2" w:tplc="5C4C2E1E">
      <w:numFmt w:val="bullet"/>
      <w:lvlText w:val="•"/>
      <w:lvlJc w:val="left"/>
      <w:pPr>
        <w:ind w:left="2784" w:hanging="275"/>
      </w:pPr>
      <w:rPr>
        <w:rFonts w:hint="default"/>
        <w:lang w:val="en-US" w:eastAsia="en-US" w:bidi="ar-SA"/>
      </w:rPr>
    </w:lvl>
    <w:lvl w:ilvl="3" w:tplc="798A0E04">
      <w:numFmt w:val="bullet"/>
      <w:lvlText w:val="•"/>
      <w:lvlJc w:val="left"/>
      <w:pPr>
        <w:ind w:left="3736" w:hanging="275"/>
      </w:pPr>
      <w:rPr>
        <w:rFonts w:hint="default"/>
        <w:lang w:val="en-US" w:eastAsia="en-US" w:bidi="ar-SA"/>
      </w:rPr>
    </w:lvl>
    <w:lvl w:ilvl="4" w:tplc="F6ACC63E">
      <w:numFmt w:val="bullet"/>
      <w:lvlText w:val="•"/>
      <w:lvlJc w:val="left"/>
      <w:pPr>
        <w:ind w:left="4688" w:hanging="275"/>
      </w:pPr>
      <w:rPr>
        <w:rFonts w:hint="default"/>
        <w:lang w:val="en-US" w:eastAsia="en-US" w:bidi="ar-SA"/>
      </w:rPr>
    </w:lvl>
    <w:lvl w:ilvl="5" w:tplc="C7A21FD2">
      <w:numFmt w:val="bullet"/>
      <w:lvlText w:val="•"/>
      <w:lvlJc w:val="left"/>
      <w:pPr>
        <w:ind w:left="5640" w:hanging="275"/>
      </w:pPr>
      <w:rPr>
        <w:rFonts w:hint="default"/>
        <w:lang w:val="en-US" w:eastAsia="en-US" w:bidi="ar-SA"/>
      </w:rPr>
    </w:lvl>
    <w:lvl w:ilvl="6" w:tplc="21143D8C">
      <w:numFmt w:val="bullet"/>
      <w:lvlText w:val="•"/>
      <w:lvlJc w:val="left"/>
      <w:pPr>
        <w:ind w:left="6592" w:hanging="275"/>
      </w:pPr>
      <w:rPr>
        <w:rFonts w:hint="default"/>
        <w:lang w:val="en-US" w:eastAsia="en-US" w:bidi="ar-SA"/>
      </w:rPr>
    </w:lvl>
    <w:lvl w:ilvl="7" w:tplc="9DECDAF2">
      <w:numFmt w:val="bullet"/>
      <w:lvlText w:val="•"/>
      <w:lvlJc w:val="left"/>
      <w:pPr>
        <w:ind w:left="7544" w:hanging="275"/>
      </w:pPr>
      <w:rPr>
        <w:rFonts w:hint="default"/>
        <w:lang w:val="en-US" w:eastAsia="en-US" w:bidi="ar-SA"/>
      </w:rPr>
    </w:lvl>
    <w:lvl w:ilvl="8" w:tplc="2192485A">
      <w:numFmt w:val="bullet"/>
      <w:lvlText w:val="•"/>
      <w:lvlJc w:val="left"/>
      <w:pPr>
        <w:ind w:left="8496" w:hanging="275"/>
      </w:pPr>
      <w:rPr>
        <w:rFonts w:hint="default"/>
        <w:lang w:val="en-US" w:eastAsia="en-US" w:bidi="ar-SA"/>
      </w:rPr>
    </w:lvl>
  </w:abstractNum>
  <w:abstractNum w:abstractNumId="36" w15:restartNumberingAfterBreak="0">
    <w:nsid w:val="5A150E5D"/>
    <w:multiLevelType w:val="hybridMultilevel"/>
    <w:tmpl w:val="76FADA4E"/>
    <w:lvl w:ilvl="0" w:tplc="9D9C01DE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E848C65A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FC7A9314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E7D2072A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57969EE6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6A56E80A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81A4ED98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A1642C14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7D720C70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37" w15:restartNumberingAfterBreak="0">
    <w:nsid w:val="5B156F58"/>
    <w:multiLevelType w:val="hybridMultilevel"/>
    <w:tmpl w:val="A6C0AD22"/>
    <w:lvl w:ilvl="0" w:tplc="A4E0C27E">
      <w:numFmt w:val="bullet"/>
      <w:lvlText w:val="•"/>
      <w:lvlJc w:val="left"/>
      <w:pPr>
        <w:ind w:left="87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F4F4EA10">
      <w:numFmt w:val="bullet"/>
      <w:lvlText w:val="•"/>
      <w:lvlJc w:val="left"/>
      <w:pPr>
        <w:ind w:left="1832" w:hanging="275"/>
      </w:pPr>
      <w:rPr>
        <w:rFonts w:hint="default"/>
        <w:lang w:val="en-US" w:eastAsia="en-US" w:bidi="ar-SA"/>
      </w:rPr>
    </w:lvl>
    <w:lvl w:ilvl="2" w:tplc="14E85C5A">
      <w:numFmt w:val="bullet"/>
      <w:lvlText w:val="•"/>
      <w:lvlJc w:val="left"/>
      <w:pPr>
        <w:ind w:left="2784" w:hanging="275"/>
      </w:pPr>
      <w:rPr>
        <w:rFonts w:hint="default"/>
        <w:lang w:val="en-US" w:eastAsia="en-US" w:bidi="ar-SA"/>
      </w:rPr>
    </w:lvl>
    <w:lvl w:ilvl="3" w:tplc="5C7EE820">
      <w:numFmt w:val="bullet"/>
      <w:lvlText w:val="•"/>
      <w:lvlJc w:val="left"/>
      <w:pPr>
        <w:ind w:left="3736" w:hanging="275"/>
      </w:pPr>
      <w:rPr>
        <w:rFonts w:hint="default"/>
        <w:lang w:val="en-US" w:eastAsia="en-US" w:bidi="ar-SA"/>
      </w:rPr>
    </w:lvl>
    <w:lvl w:ilvl="4" w:tplc="D3A03A18">
      <w:numFmt w:val="bullet"/>
      <w:lvlText w:val="•"/>
      <w:lvlJc w:val="left"/>
      <w:pPr>
        <w:ind w:left="4688" w:hanging="275"/>
      </w:pPr>
      <w:rPr>
        <w:rFonts w:hint="default"/>
        <w:lang w:val="en-US" w:eastAsia="en-US" w:bidi="ar-SA"/>
      </w:rPr>
    </w:lvl>
    <w:lvl w:ilvl="5" w:tplc="3E72FAA0">
      <w:numFmt w:val="bullet"/>
      <w:lvlText w:val="•"/>
      <w:lvlJc w:val="left"/>
      <w:pPr>
        <w:ind w:left="5640" w:hanging="275"/>
      </w:pPr>
      <w:rPr>
        <w:rFonts w:hint="default"/>
        <w:lang w:val="en-US" w:eastAsia="en-US" w:bidi="ar-SA"/>
      </w:rPr>
    </w:lvl>
    <w:lvl w:ilvl="6" w:tplc="7428ADFA">
      <w:numFmt w:val="bullet"/>
      <w:lvlText w:val="•"/>
      <w:lvlJc w:val="left"/>
      <w:pPr>
        <w:ind w:left="6592" w:hanging="275"/>
      </w:pPr>
      <w:rPr>
        <w:rFonts w:hint="default"/>
        <w:lang w:val="en-US" w:eastAsia="en-US" w:bidi="ar-SA"/>
      </w:rPr>
    </w:lvl>
    <w:lvl w:ilvl="7" w:tplc="EFA65988">
      <w:numFmt w:val="bullet"/>
      <w:lvlText w:val="•"/>
      <w:lvlJc w:val="left"/>
      <w:pPr>
        <w:ind w:left="7544" w:hanging="275"/>
      </w:pPr>
      <w:rPr>
        <w:rFonts w:hint="default"/>
        <w:lang w:val="en-US" w:eastAsia="en-US" w:bidi="ar-SA"/>
      </w:rPr>
    </w:lvl>
    <w:lvl w:ilvl="8" w:tplc="2B7C8D90">
      <w:numFmt w:val="bullet"/>
      <w:lvlText w:val="•"/>
      <w:lvlJc w:val="left"/>
      <w:pPr>
        <w:ind w:left="8496" w:hanging="275"/>
      </w:pPr>
      <w:rPr>
        <w:rFonts w:hint="default"/>
        <w:lang w:val="en-US" w:eastAsia="en-US" w:bidi="ar-SA"/>
      </w:rPr>
    </w:lvl>
  </w:abstractNum>
  <w:abstractNum w:abstractNumId="38" w15:restartNumberingAfterBreak="0">
    <w:nsid w:val="5C0D229E"/>
    <w:multiLevelType w:val="hybridMultilevel"/>
    <w:tmpl w:val="68A84BD8"/>
    <w:lvl w:ilvl="0" w:tplc="0CD4A090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1B96A9C2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20A252E0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C4A0C576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C922BD42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371CADEC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A29E2858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112C3390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AD1EC410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abstractNum w:abstractNumId="39" w15:restartNumberingAfterBreak="0">
    <w:nsid w:val="5C3B7EC2"/>
    <w:multiLevelType w:val="hybridMultilevel"/>
    <w:tmpl w:val="543A99DC"/>
    <w:lvl w:ilvl="0" w:tplc="23408FDE">
      <w:numFmt w:val="bullet"/>
      <w:lvlText w:val="☐"/>
      <w:lvlJc w:val="left"/>
      <w:pPr>
        <w:ind w:left="394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1" w:tplc="C58AE9E6">
      <w:numFmt w:val="bullet"/>
      <w:lvlText w:val="•"/>
      <w:lvlJc w:val="left"/>
      <w:pPr>
        <w:ind w:left="910" w:hanging="238"/>
      </w:pPr>
      <w:rPr>
        <w:rFonts w:hint="default"/>
        <w:lang w:val="en-US" w:eastAsia="en-US" w:bidi="ar-SA"/>
      </w:rPr>
    </w:lvl>
    <w:lvl w:ilvl="2" w:tplc="CDB40CBE">
      <w:numFmt w:val="bullet"/>
      <w:lvlText w:val="•"/>
      <w:lvlJc w:val="left"/>
      <w:pPr>
        <w:ind w:left="1420" w:hanging="238"/>
      </w:pPr>
      <w:rPr>
        <w:rFonts w:hint="default"/>
        <w:lang w:val="en-US" w:eastAsia="en-US" w:bidi="ar-SA"/>
      </w:rPr>
    </w:lvl>
    <w:lvl w:ilvl="3" w:tplc="22A205EA">
      <w:numFmt w:val="bullet"/>
      <w:lvlText w:val="•"/>
      <w:lvlJc w:val="left"/>
      <w:pPr>
        <w:ind w:left="1930" w:hanging="238"/>
      </w:pPr>
      <w:rPr>
        <w:rFonts w:hint="default"/>
        <w:lang w:val="en-US" w:eastAsia="en-US" w:bidi="ar-SA"/>
      </w:rPr>
    </w:lvl>
    <w:lvl w:ilvl="4" w:tplc="2480A8A4">
      <w:numFmt w:val="bullet"/>
      <w:lvlText w:val="•"/>
      <w:lvlJc w:val="left"/>
      <w:pPr>
        <w:ind w:left="2440" w:hanging="238"/>
      </w:pPr>
      <w:rPr>
        <w:rFonts w:hint="default"/>
        <w:lang w:val="en-US" w:eastAsia="en-US" w:bidi="ar-SA"/>
      </w:rPr>
    </w:lvl>
    <w:lvl w:ilvl="5" w:tplc="1CC06A7E">
      <w:numFmt w:val="bullet"/>
      <w:lvlText w:val="•"/>
      <w:lvlJc w:val="left"/>
      <w:pPr>
        <w:ind w:left="2950" w:hanging="238"/>
      </w:pPr>
      <w:rPr>
        <w:rFonts w:hint="default"/>
        <w:lang w:val="en-US" w:eastAsia="en-US" w:bidi="ar-SA"/>
      </w:rPr>
    </w:lvl>
    <w:lvl w:ilvl="6" w:tplc="FBA808E6">
      <w:numFmt w:val="bullet"/>
      <w:lvlText w:val="•"/>
      <w:lvlJc w:val="left"/>
      <w:pPr>
        <w:ind w:left="3460" w:hanging="238"/>
      </w:pPr>
      <w:rPr>
        <w:rFonts w:hint="default"/>
        <w:lang w:val="en-US" w:eastAsia="en-US" w:bidi="ar-SA"/>
      </w:rPr>
    </w:lvl>
    <w:lvl w:ilvl="7" w:tplc="B318222E">
      <w:numFmt w:val="bullet"/>
      <w:lvlText w:val="•"/>
      <w:lvlJc w:val="left"/>
      <w:pPr>
        <w:ind w:left="3970" w:hanging="238"/>
      </w:pPr>
      <w:rPr>
        <w:rFonts w:hint="default"/>
        <w:lang w:val="en-US" w:eastAsia="en-US" w:bidi="ar-SA"/>
      </w:rPr>
    </w:lvl>
    <w:lvl w:ilvl="8" w:tplc="B59CC352">
      <w:numFmt w:val="bullet"/>
      <w:lvlText w:val="•"/>
      <w:lvlJc w:val="left"/>
      <w:pPr>
        <w:ind w:left="4480" w:hanging="238"/>
      </w:pPr>
      <w:rPr>
        <w:rFonts w:hint="default"/>
        <w:lang w:val="en-US" w:eastAsia="en-US" w:bidi="ar-SA"/>
      </w:rPr>
    </w:lvl>
  </w:abstractNum>
  <w:abstractNum w:abstractNumId="40" w15:restartNumberingAfterBreak="0">
    <w:nsid w:val="5D9A29A9"/>
    <w:multiLevelType w:val="multilevel"/>
    <w:tmpl w:val="231A13BE"/>
    <w:lvl w:ilvl="0">
      <w:start w:val="3"/>
      <w:numFmt w:val="decimal"/>
      <w:lvlText w:val="%1"/>
      <w:lvlJc w:val="left"/>
      <w:pPr>
        <w:ind w:left="603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603" w:hanging="1148"/>
      </w:pPr>
      <w:rPr>
        <w:rFonts w:hint="default"/>
        <w:lang w:val="en-US" w:eastAsia="en-US" w:bidi="ar-SA"/>
      </w:rPr>
    </w:lvl>
    <w:lvl w:ilvl="2">
      <w:start w:val="14"/>
      <w:numFmt w:val="decimal"/>
      <w:lvlText w:val="%1.%2.%3"/>
      <w:lvlJc w:val="left"/>
      <w:pPr>
        <w:ind w:left="603" w:hanging="1148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603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603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135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382" w:hanging="2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2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1" w:hanging="275"/>
      </w:pPr>
      <w:rPr>
        <w:rFonts w:hint="default"/>
        <w:lang w:val="en-US" w:eastAsia="en-US" w:bidi="ar-SA"/>
      </w:rPr>
    </w:lvl>
  </w:abstractNum>
  <w:abstractNum w:abstractNumId="41" w15:restartNumberingAfterBreak="0">
    <w:nsid w:val="607948BE"/>
    <w:multiLevelType w:val="hybridMultilevel"/>
    <w:tmpl w:val="DBCE1732"/>
    <w:lvl w:ilvl="0" w:tplc="46CA2D08">
      <w:numFmt w:val="bullet"/>
      <w:lvlText w:val="☐"/>
      <w:lvlJc w:val="left"/>
      <w:pPr>
        <w:ind w:left="324" w:hanging="238"/>
      </w:pPr>
      <w:rPr>
        <w:rFonts w:ascii="Segoe UI Historic" w:eastAsia="Segoe UI Historic" w:hAnsi="Segoe UI Historic" w:cs="Segoe UI Historic" w:hint="default"/>
        <w:w w:val="131"/>
        <w:sz w:val="18"/>
        <w:szCs w:val="18"/>
        <w:lang w:val="en-US" w:eastAsia="en-US" w:bidi="ar-SA"/>
      </w:rPr>
    </w:lvl>
    <w:lvl w:ilvl="1" w:tplc="E41CB082">
      <w:numFmt w:val="bullet"/>
      <w:lvlText w:val="•"/>
      <w:lvlJc w:val="left"/>
      <w:pPr>
        <w:ind w:left="1201" w:hanging="238"/>
      </w:pPr>
      <w:rPr>
        <w:rFonts w:hint="default"/>
        <w:lang w:val="en-US" w:eastAsia="en-US" w:bidi="ar-SA"/>
      </w:rPr>
    </w:lvl>
    <w:lvl w:ilvl="2" w:tplc="DD0CAE1E">
      <w:numFmt w:val="bullet"/>
      <w:lvlText w:val="•"/>
      <w:lvlJc w:val="left"/>
      <w:pPr>
        <w:ind w:left="2083" w:hanging="238"/>
      </w:pPr>
      <w:rPr>
        <w:rFonts w:hint="default"/>
        <w:lang w:val="en-US" w:eastAsia="en-US" w:bidi="ar-SA"/>
      </w:rPr>
    </w:lvl>
    <w:lvl w:ilvl="3" w:tplc="5546B944">
      <w:numFmt w:val="bullet"/>
      <w:lvlText w:val="•"/>
      <w:lvlJc w:val="left"/>
      <w:pPr>
        <w:ind w:left="2964" w:hanging="238"/>
      </w:pPr>
      <w:rPr>
        <w:rFonts w:hint="default"/>
        <w:lang w:val="en-US" w:eastAsia="en-US" w:bidi="ar-SA"/>
      </w:rPr>
    </w:lvl>
    <w:lvl w:ilvl="4" w:tplc="EE0CFF4C">
      <w:numFmt w:val="bullet"/>
      <w:lvlText w:val="•"/>
      <w:lvlJc w:val="left"/>
      <w:pPr>
        <w:ind w:left="3846" w:hanging="238"/>
      </w:pPr>
      <w:rPr>
        <w:rFonts w:hint="default"/>
        <w:lang w:val="en-US" w:eastAsia="en-US" w:bidi="ar-SA"/>
      </w:rPr>
    </w:lvl>
    <w:lvl w:ilvl="5" w:tplc="C506F78E">
      <w:numFmt w:val="bullet"/>
      <w:lvlText w:val="•"/>
      <w:lvlJc w:val="left"/>
      <w:pPr>
        <w:ind w:left="4728" w:hanging="238"/>
      </w:pPr>
      <w:rPr>
        <w:rFonts w:hint="default"/>
        <w:lang w:val="en-US" w:eastAsia="en-US" w:bidi="ar-SA"/>
      </w:rPr>
    </w:lvl>
    <w:lvl w:ilvl="6" w:tplc="9A927280">
      <w:numFmt w:val="bullet"/>
      <w:lvlText w:val="•"/>
      <w:lvlJc w:val="left"/>
      <w:pPr>
        <w:ind w:left="5609" w:hanging="238"/>
      </w:pPr>
      <w:rPr>
        <w:rFonts w:hint="default"/>
        <w:lang w:val="en-US" w:eastAsia="en-US" w:bidi="ar-SA"/>
      </w:rPr>
    </w:lvl>
    <w:lvl w:ilvl="7" w:tplc="11928414">
      <w:numFmt w:val="bullet"/>
      <w:lvlText w:val="•"/>
      <w:lvlJc w:val="left"/>
      <w:pPr>
        <w:ind w:left="6491" w:hanging="238"/>
      </w:pPr>
      <w:rPr>
        <w:rFonts w:hint="default"/>
        <w:lang w:val="en-US" w:eastAsia="en-US" w:bidi="ar-SA"/>
      </w:rPr>
    </w:lvl>
    <w:lvl w:ilvl="8" w:tplc="7B4486F0">
      <w:numFmt w:val="bullet"/>
      <w:lvlText w:val="•"/>
      <w:lvlJc w:val="left"/>
      <w:pPr>
        <w:ind w:left="7372" w:hanging="238"/>
      </w:pPr>
      <w:rPr>
        <w:rFonts w:hint="default"/>
        <w:lang w:val="en-US" w:eastAsia="en-US" w:bidi="ar-SA"/>
      </w:rPr>
    </w:lvl>
  </w:abstractNum>
  <w:abstractNum w:abstractNumId="42" w15:restartNumberingAfterBreak="0">
    <w:nsid w:val="63DF2C47"/>
    <w:multiLevelType w:val="multilevel"/>
    <w:tmpl w:val="B7806090"/>
    <w:lvl w:ilvl="0">
      <w:start w:val="3"/>
      <w:numFmt w:val="decimal"/>
      <w:lvlText w:val="%1"/>
      <w:lvlJc w:val="left"/>
      <w:pPr>
        <w:ind w:left="127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71" w:hanging="1148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"/>
      <w:lvlJc w:val="left"/>
      <w:pPr>
        <w:ind w:left="1271" w:hanging="1148"/>
      </w:pPr>
      <w:rPr>
        <w:rFonts w:hint="default"/>
        <w:lang w:val="en-US" w:eastAsia="en-US" w:bidi="ar-SA"/>
      </w:rPr>
    </w:lvl>
    <w:lvl w:ilvl="3">
      <w:start w:val="8"/>
      <w:numFmt w:val="decimal"/>
      <w:lvlText w:val="%1.%2.%3.%4"/>
      <w:lvlJc w:val="left"/>
      <w:pPr>
        <w:ind w:left="127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7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5840" w:hanging="11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2" w:hanging="11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4" w:hanging="11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1148"/>
      </w:pPr>
      <w:rPr>
        <w:rFonts w:hint="default"/>
        <w:lang w:val="en-US" w:eastAsia="en-US" w:bidi="ar-SA"/>
      </w:rPr>
    </w:lvl>
  </w:abstractNum>
  <w:abstractNum w:abstractNumId="43" w15:restartNumberingAfterBreak="0">
    <w:nsid w:val="653E438C"/>
    <w:multiLevelType w:val="multilevel"/>
    <w:tmpl w:val="0178C08A"/>
    <w:lvl w:ilvl="0">
      <w:start w:val="3"/>
      <w:numFmt w:val="decimal"/>
      <w:lvlText w:val="%1"/>
      <w:lvlJc w:val="left"/>
      <w:pPr>
        <w:ind w:left="123" w:hanging="1026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23" w:hanging="1026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123" w:hanging="1026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23" w:hanging="1026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23" w:hanging="102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numFmt w:val="bullet"/>
      <w:lvlText w:val="•"/>
      <w:lvlJc w:val="left"/>
      <w:pPr>
        <w:ind w:left="87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168" w:hanging="2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2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275"/>
      </w:pPr>
      <w:rPr>
        <w:rFonts w:hint="default"/>
        <w:lang w:val="en-US" w:eastAsia="en-US" w:bidi="ar-SA"/>
      </w:rPr>
    </w:lvl>
  </w:abstractNum>
  <w:abstractNum w:abstractNumId="44" w15:restartNumberingAfterBreak="0">
    <w:nsid w:val="6EC37ACC"/>
    <w:multiLevelType w:val="hybridMultilevel"/>
    <w:tmpl w:val="7820F2D6"/>
    <w:lvl w:ilvl="0" w:tplc="C0F4F546">
      <w:numFmt w:val="bullet"/>
      <w:lvlText w:val="•"/>
      <w:lvlJc w:val="left"/>
      <w:pPr>
        <w:ind w:left="878" w:hanging="275"/>
      </w:pPr>
      <w:rPr>
        <w:rFonts w:ascii="Century" w:eastAsia="Century" w:hAnsi="Century" w:cs="Century" w:hint="default"/>
        <w:w w:val="100"/>
        <w:sz w:val="21"/>
        <w:szCs w:val="21"/>
        <w:lang w:val="en-US" w:eastAsia="en-US" w:bidi="ar-SA"/>
      </w:rPr>
    </w:lvl>
    <w:lvl w:ilvl="1" w:tplc="386AAB3E">
      <w:numFmt w:val="bullet"/>
      <w:lvlText w:val="•"/>
      <w:lvlJc w:val="left"/>
      <w:pPr>
        <w:ind w:left="1832" w:hanging="275"/>
      </w:pPr>
      <w:rPr>
        <w:rFonts w:hint="default"/>
        <w:lang w:val="en-US" w:eastAsia="en-US" w:bidi="ar-SA"/>
      </w:rPr>
    </w:lvl>
    <w:lvl w:ilvl="2" w:tplc="E416C778">
      <w:numFmt w:val="bullet"/>
      <w:lvlText w:val="•"/>
      <w:lvlJc w:val="left"/>
      <w:pPr>
        <w:ind w:left="2784" w:hanging="275"/>
      </w:pPr>
      <w:rPr>
        <w:rFonts w:hint="default"/>
        <w:lang w:val="en-US" w:eastAsia="en-US" w:bidi="ar-SA"/>
      </w:rPr>
    </w:lvl>
    <w:lvl w:ilvl="3" w:tplc="B9546992">
      <w:numFmt w:val="bullet"/>
      <w:lvlText w:val="•"/>
      <w:lvlJc w:val="left"/>
      <w:pPr>
        <w:ind w:left="3736" w:hanging="275"/>
      </w:pPr>
      <w:rPr>
        <w:rFonts w:hint="default"/>
        <w:lang w:val="en-US" w:eastAsia="en-US" w:bidi="ar-SA"/>
      </w:rPr>
    </w:lvl>
    <w:lvl w:ilvl="4" w:tplc="8E946FFA">
      <w:numFmt w:val="bullet"/>
      <w:lvlText w:val="•"/>
      <w:lvlJc w:val="left"/>
      <w:pPr>
        <w:ind w:left="4688" w:hanging="275"/>
      </w:pPr>
      <w:rPr>
        <w:rFonts w:hint="default"/>
        <w:lang w:val="en-US" w:eastAsia="en-US" w:bidi="ar-SA"/>
      </w:rPr>
    </w:lvl>
    <w:lvl w:ilvl="5" w:tplc="6012ED48">
      <w:numFmt w:val="bullet"/>
      <w:lvlText w:val="•"/>
      <w:lvlJc w:val="left"/>
      <w:pPr>
        <w:ind w:left="5640" w:hanging="275"/>
      </w:pPr>
      <w:rPr>
        <w:rFonts w:hint="default"/>
        <w:lang w:val="en-US" w:eastAsia="en-US" w:bidi="ar-SA"/>
      </w:rPr>
    </w:lvl>
    <w:lvl w:ilvl="6" w:tplc="9CC249DA">
      <w:numFmt w:val="bullet"/>
      <w:lvlText w:val="•"/>
      <w:lvlJc w:val="left"/>
      <w:pPr>
        <w:ind w:left="6592" w:hanging="275"/>
      </w:pPr>
      <w:rPr>
        <w:rFonts w:hint="default"/>
        <w:lang w:val="en-US" w:eastAsia="en-US" w:bidi="ar-SA"/>
      </w:rPr>
    </w:lvl>
    <w:lvl w:ilvl="7" w:tplc="C58C206A">
      <w:numFmt w:val="bullet"/>
      <w:lvlText w:val="•"/>
      <w:lvlJc w:val="left"/>
      <w:pPr>
        <w:ind w:left="7544" w:hanging="275"/>
      </w:pPr>
      <w:rPr>
        <w:rFonts w:hint="default"/>
        <w:lang w:val="en-US" w:eastAsia="en-US" w:bidi="ar-SA"/>
      </w:rPr>
    </w:lvl>
    <w:lvl w:ilvl="8" w:tplc="F44CC2F0">
      <w:numFmt w:val="bullet"/>
      <w:lvlText w:val="•"/>
      <w:lvlJc w:val="left"/>
      <w:pPr>
        <w:ind w:left="8496" w:hanging="275"/>
      </w:pPr>
      <w:rPr>
        <w:rFonts w:hint="default"/>
        <w:lang w:val="en-US" w:eastAsia="en-US" w:bidi="ar-SA"/>
      </w:rPr>
    </w:lvl>
  </w:abstractNum>
  <w:abstractNum w:abstractNumId="45" w15:restartNumberingAfterBreak="0">
    <w:nsid w:val="70E26E33"/>
    <w:multiLevelType w:val="multilevel"/>
    <w:tmpl w:val="0BDC3AF4"/>
    <w:lvl w:ilvl="0">
      <w:start w:val="3"/>
      <w:numFmt w:val="decimal"/>
      <w:lvlText w:val="%1"/>
      <w:lvlJc w:val="left"/>
      <w:pPr>
        <w:ind w:left="175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751" w:hanging="1148"/>
      </w:pPr>
      <w:rPr>
        <w:rFonts w:hint="default"/>
        <w:lang w:val="en-US" w:eastAsia="en-US" w:bidi="ar-SA"/>
      </w:rPr>
    </w:lvl>
    <w:lvl w:ilvl="2">
      <w:start w:val="16"/>
      <w:numFmt w:val="decimal"/>
      <w:lvlText w:val="%1.%2.%3"/>
      <w:lvlJc w:val="left"/>
      <w:pPr>
        <w:ind w:left="1751" w:hanging="1148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75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75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603" w:hanging="132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560" w:hanging="1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1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1328"/>
      </w:pPr>
      <w:rPr>
        <w:rFonts w:hint="default"/>
        <w:lang w:val="en-US" w:eastAsia="en-US" w:bidi="ar-SA"/>
      </w:rPr>
    </w:lvl>
  </w:abstractNum>
  <w:abstractNum w:abstractNumId="46" w15:restartNumberingAfterBreak="0">
    <w:nsid w:val="79440708"/>
    <w:multiLevelType w:val="multilevel"/>
    <w:tmpl w:val="2E76C9C0"/>
    <w:lvl w:ilvl="0">
      <w:start w:val="3"/>
      <w:numFmt w:val="decimal"/>
      <w:lvlText w:val="%1"/>
      <w:lvlJc w:val="left"/>
      <w:pPr>
        <w:ind w:left="1751" w:hanging="114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751" w:hanging="1148"/>
      </w:pPr>
      <w:rPr>
        <w:rFonts w:hint="default"/>
        <w:lang w:val="en-US" w:eastAsia="en-US" w:bidi="ar-SA"/>
      </w:rPr>
    </w:lvl>
    <w:lvl w:ilvl="2">
      <w:start w:val="18"/>
      <w:numFmt w:val="decimal"/>
      <w:lvlText w:val="%1.%2.%3"/>
      <w:lvlJc w:val="left"/>
      <w:pPr>
        <w:ind w:left="1751" w:hanging="1148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1751" w:hanging="1148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751" w:hanging="114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603" w:hanging="1328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6">
      <w:numFmt w:val="bullet"/>
      <w:lvlText w:val="•"/>
      <w:lvlJc w:val="left"/>
      <w:pPr>
        <w:ind w:left="6560" w:hanging="13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0" w:hanging="13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1328"/>
      </w:pPr>
      <w:rPr>
        <w:rFonts w:hint="default"/>
        <w:lang w:val="en-US" w:eastAsia="en-US" w:bidi="ar-SA"/>
      </w:rPr>
    </w:lvl>
  </w:abstractNum>
  <w:abstractNum w:abstractNumId="47" w15:restartNumberingAfterBreak="0">
    <w:nsid w:val="795D256C"/>
    <w:multiLevelType w:val="hybridMultilevel"/>
    <w:tmpl w:val="D9149038"/>
    <w:lvl w:ilvl="0" w:tplc="5F92F082">
      <w:numFmt w:val="bullet"/>
      <w:lvlText w:val="□"/>
      <w:lvlJc w:val="left"/>
      <w:pPr>
        <w:ind w:left="362" w:hanging="212"/>
      </w:pPr>
      <w:rPr>
        <w:rFonts w:ascii="Times New Roman" w:eastAsia="Times New Roman" w:hAnsi="Times New Roman" w:cs="Times New Roman" w:hint="default"/>
        <w:w w:val="146"/>
        <w:sz w:val="18"/>
        <w:szCs w:val="18"/>
        <w:lang w:val="en-US" w:eastAsia="en-US" w:bidi="ar-SA"/>
      </w:rPr>
    </w:lvl>
    <w:lvl w:ilvl="1" w:tplc="31BC8002">
      <w:numFmt w:val="bullet"/>
      <w:lvlText w:val="•"/>
      <w:lvlJc w:val="left"/>
      <w:pPr>
        <w:ind w:left="731" w:hanging="212"/>
      </w:pPr>
      <w:rPr>
        <w:rFonts w:hint="default"/>
        <w:lang w:val="en-US" w:eastAsia="en-US" w:bidi="ar-SA"/>
      </w:rPr>
    </w:lvl>
    <w:lvl w:ilvl="2" w:tplc="57ACC842">
      <w:numFmt w:val="bullet"/>
      <w:lvlText w:val="•"/>
      <w:lvlJc w:val="left"/>
      <w:pPr>
        <w:ind w:left="1102" w:hanging="212"/>
      </w:pPr>
      <w:rPr>
        <w:rFonts w:hint="default"/>
        <w:lang w:val="en-US" w:eastAsia="en-US" w:bidi="ar-SA"/>
      </w:rPr>
    </w:lvl>
    <w:lvl w:ilvl="3" w:tplc="3B94F3C2">
      <w:numFmt w:val="bullet"/>
      <w:lvlText w:val="•"/>
      <w:lvlJc w:val="left"/>
      <w:pPr>
        <w:ind w:left="1473" w:hanging="212"/>
      </w:pPr>
      <w:rPr>
        <w:rFonts w:hint="default"/>
        <w:lang w:val="en-US" w:eastAsia="en-US" w:bidi="ar-SA"/>
      </w:rPr>
    </w:lvl>
    <w:lvl w:ilvl="4" w:tplc="F4BEAB18">
      <w:numFmt w:val="bullet"/>
      <w:lvlText w:val="•"/>
      <w:lvlJc w:val="left"/>
      <w:pPr>
        <w:ind w:left="1844" w:hanging="212"/>
      </w:pPr>
      <w:rPr>
        <w:rFonts w:hint="default"/>
        <w:lang w:val="en-US" w:eastAsia="en-US" w:bidi="ar-SA"/>
      </w:rPr>
    </w:lvl>
    <w:lvl w:ilvl="5" w:tplc="6838BADA">
      <w:numFmt w:val="bullet"/>
      <w:lvlText w:val="•"/>
      <w:lvlJc w:val="left"/>
      <w:pPr>
        <w:ind w:left="2216" w:hanging="212"/>
      </w:pPr>
      <w:rPr>
        <w:rFonts w:hint="default"/>
        <w:lang w:val="en-US" w:eastAsia="en-US" w:bidi="ar-SA"/>
      </w:rPr>
    </w:lvl>
    <w:lvl w:ilvl="6" w:tplc="BC968102">
      <w:numFmt w:val="bullet"/>
      <w:lvlText w:val="•"/>
      <w:lvlJc w:val="left"/>
      <w:pPr>
        <w:ind w:left="2587" w:hanging="212"/>
      </w:pPr>
      <w:rPr>
        <w:rFonts w:hint="default"/>
        <w:lang w:val="en-US" w:eastAsia="en-US" w:bidi="ar-SA"/>
      </w:rPr>
    </w:lvl>
    <w:lvl w:ilvl="7" w:tplc="C53E7642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ar-SA"/>
      </w:rPr>
    </w:lvl>
    <w:lvl w:ilvl="8" w:tplc="546E6536">
      <w:numFmt w:val="bullet"/>
      <w:lvlText w:val="•"/>
      <w:lvlJc w:val="left"/>
      <w:pPr>
        <w:ind w:left="3329" w:hanging="212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5"/>
  </w:num>
  <w:num w:numId="5">
    <w:abstractNumId w:val="39"/>
  </w:num>
  <w:num w:numId="6">
    <w:abstractNumId w:val="33"/>
  </w:num>
  <w:num w:numId="7">
    <w:abstractNumId w:val="32"/>
  </w:num>
  <w:num w:numId="8">
    <w:abstractNumId w:val="25"/>
  </w:num>
  <w:num w:numId="9">
    <w:abstractNumId w:val="1"/>
  </w:num>
  <w:num w:numId="10">
    <w:abstractNumId w:val="26"/>
  </w:num>
  <w:num w:numId="11">
    <w:abstractNumId w:val="47"/>
  </w:num>
  <w:num w:numId="12">
    <w:abstractNumId w:val="22"/>
  </w:num>
  <w:num w:numId="13">
    <w:abstractNumId w:val="38"/>
  </w:num>
  <w:num w:numId="14">
    <w:abstractNumId w:val="11"/>
  </w:num>
  <w:num w:numId="15">
    <w:abstractNumId w:val="36"/>
  </w:num>
  <w:num w:numId="16">
    <w:abstractNumId w:val="34"/>
  </w:num>
  <w:num w:numId="17">
    <w:abstractNumId w:val="30"/>
  </w:num>
  <w:num w:numId="18">
    <w:abstractNumId w:val="21"/>
  </w:num>
  <w:num w:numId="19">
    <w:abstractNumId w:val="41"/>
  </w:num>
  <w:num w:numId="20">
    <w:abstractNumId w:val="15"/>
  </w:num>
  <w:num w:numId="21">
    <w:abstractNumId w:val="9"/>
  </w:num>
  <w:num w:numId="22">
    <w:abstractNumId w:val="2"/>
  </w:num>
  <w:num w:numId="23">
    <w:abstractNumId w:val="4"/>
  </w:num>
  <w:num w:numId="24">
    <w:abstractNumId w:val="46"/>
  </w:num>
  <w:num w:numId="25">
    <w:abstractNumId w:val="27"/>
  </w:num>
  <w:num w:numId="26">
    <w:abstractNumId w:val="45"/>
  </w:num>
  <w:num w:numId="27">
    <w:abstractNumId w:val="10"/>
  </w:num>
  <w:num w:numId="28">
    <w:abstractNumId w:val="14"/>
  </w:num>
  <w:num w:numId="29">
    <w:abstractNumId w:val="40"/>
  </w:num>
  <w:num w:numId="30">
    <w:abstractNumId w:val="23"/>
  </w:num>
  <w:num w:numId="31">
    <w:abstractNumId w:val="29"/>
  </w:num>
  <w:num w:numId="32">
    <w:abstractNumId w:val="42"/>
  </w:num>
  <w:num w:numId="33">
    <w:abstractNumId w:val="8"/>
  </w:num>
  <w:num w:numId="34">
    <w:abstractNumId w:val="24"/>
  </w:num>
  <w:num w:numId="35">
    <w:abstractNumId w:val="7"/>
  </w:num>
  <w:num w:numId="36">
    <w:abstractNumId w:val="43"/>
  </w:num>
  <w:num w:numId="37">
    <w:abstractNumId w:val="35"/>
  </w:num>
  <w:num w:numId="38">
    <w:abstractNumId w:val="6"/>
  </w:num>
  <w:num w:numId="39">
    <w:abstractNumId w:val="18"/>
  </w:num>
  <w:num w:numId="40">
    <w:abstractNumId w:val="44"/>
  </w:num>
  <w:num w:numId="41">
    <w:abstractNumId w:val="0"/>
  </w:num>
  <w:num w:numId="42">
    <w:abstractNumId w:val="31"/>
  </w:num>
  <w:num w:numId="43">
    <w:abstractNumId w:val="28"/>
  </w:num>
  <w:num w:numId="44">
    <w:abstractNumId w:val="37"/>
  </w:num>
  <w:num w:numId="45">
    <w:abstractNumId w:val="16"/>
  </w:num>
  <w:num w:numId="46">
    <w:abstractNumId w:val="13"/>
  </w:num>
  <w:num w:numId="47">
    <w:abstractNumId w:val="3"/>
  </w:num>
  <w:num w:numId="4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ister, Matthew">
    <w15:presenceInfo w15:providerId="AD" w15:userId="S::mforister@aar.org::1c650b44-a1d5-46e4-87cf-56f61f751885"/>
  </w15:person>
  <w15:person w15:author="Stein, Daniel T   CLEV">
    <w15:presenceInfo w15:providerId="AD" w15:userId="S::DTStein@olin.com::5dcb8a9a-9510-4477-b944-95518960d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F1"/>
    <w:rsid w:val="00201EB9"/>
    <w:rsid w:val="002155EE"/>
    <w:rsid w:val="004302F1"/>
    <w:rsid w:val="005224F2"/>
    <w:rsid w:val="00656016"/>
    <w:rsid w:val="00736BA2"/>
    <w:rsid w:val="00805D59"/>
    <w:rsid w:val="00A16132"/>
    <w:rsid w:val="00A742D0"/>
    <w:rsid w:val="00C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0BB1C"/>
  <w15:docId w15:val="{5A09459D-892C-43F7-8E4F-7F0B800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spacing w:before="102"/>
      <w:ind w:left="787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50"/>
      <w:ind w:left="608" w:hanging="666"/>
      <w:outlineLvl w:val="1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60"/>
      <w:ind w:left="603" w:hanging="27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SC94243">
    <w:name w:val="SC94243"/>
    <w:uiPriority w:val="99"/>
    <w:rsid w:val="00A742D0"/>
    <w:rPr>
      <w:rFonts w:ascii="NewCenturySchlbk LT Pro" w:hAnsi="NewCenturySchlbk LT Pro" w:cs="NewCenturySchlbk LT Pro" w:hint="default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D0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MSRP-C3AppendixB.20200414.pdf</vt:lpstr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MSRP-C3AppendixB.20200414.pdf</dc:title>
  <dc:creator>parkerj</dc:creator>
  <cp:lastModifiedBy>Stein, Daniel T   CLEV</cp:lastModifiedBy>
  <cp:revision>8</cp:revision>
  <dcterms:created xsi:type="dcterms:W3CDTF">2021-03-22T19:13:00Z</dcterms:created>
  <dcterms:modified xsi:type="dcterms:W3CDTF">2021-03-23T14:24:00Z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2007-07-25T00:00:00Z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2021-03-22T00:00:00Z</vt:filetime>
  </property>
</Properties>
</file>